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473"/>
        <w:gridCol w:w="1850"/>
        <w:gridCol w:w="3625"/>
        <w:gridCol w:w="1517"/>
        <w:gridCol w:w="621"/>
        <w:gridCol w:w="1427"/>
        <w:gridCol w:w="3674"/>
        <w:gridCol w:w="1460"/>
      </w:tblGrid>
      <w:tr w:rsidR="003C3437" w:rsidRPr="00FE2C0A" w14:paraId="47CF9340" w14:textId="77777777" w:rsidTr="4ACFE273">
        <w:tc>
          <w:tcPr>
            <w:tcW w:w="164" w:type="pct"/>
            <w:shd w:val="clear" w:color="auto" w:fill="FFFFCC"/>
          </w:tcPr>
          <w:p w14:paraId="2E1003DF" w14:textId="77777777" w:rsidR="003C3437" w:rsidRPr="00854639" w:rsidRDefault="003C3437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FFFFCC"/>
          </w:tcPr>
          <w:p w14:paraId="37715568" w14:textId="77777777" w:rsidR="003C3437" w:rsidRPr="00854639" w:rsidRDefault="003C3437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611" w:type="pct"/>
            <w:tcBorders>
              <w:right w:val="nil"/>
            </w:tcBorders>
            <w:shd w:val="clear" w:color="auto" w:fill="0070C0"/>
          </w:tcPr>
          <w:p w14:paraId="11E656FE" w14:textId="7D9582FB" w:rsidR="003C3437" w:rsidRPr="00726779" w:rsidRDefault="003C3437" w:rsidP="00CE4EC4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 w:rsidRPr="00726779">
              <w:rPr>
                <w:rFonts w:ascii="Candara" w:hAnsi="Candara" w:cs="Arial"/>
                <w:b/>
                <w:color w:val="FFFFFF" w:themeColor="background1"/>
                <w:sz w:val="28"/>
                <w:szCs w:val="28"/>
              </w:rPr>
              <w:t xml:space="preserve">Year </w:t>
            </w:r>
            <w:r w:rsidR="00AD3DD2">
              <w:rPr>
                <w:rFonts w:ascii="Candara" w:hAnsi="Candara" w:cs="Arial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698" w:type="pct"/>
            <w:gridSpan w:val="2"/>
            <w:tcBorders>
              <w:left w:val="nil"/>
            </w:tcBorders>
            <w:shd w:val="clear" w:color="auto" w:fill="0070C0"/>
            <w:vAlign w:val="center"/>
          </w:tcPr>
          <w:p w14:paraId="4CA40A71" w14:textId="03C2E44D" w:rsidR="003C3437" w:rsidRPr="003C3437" w:rsidRDefault="00AD3DD2" w:rsidP="003C3437">
            <w:pPr>
              <w:spacing w:after="0" w:line="240" w:lineRule="auto"/>
              <w:jc w:val="center"/>
              <w:rPr>
                <w:rFonts w:ascii="Candara" w:hAnsi="Candara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 w:cs="Arial"/>
                <w:i/>
                <w:color w:val="FFFFFF" w:themeColor="background1"/>
                <w:sz w:val="20"/>
                <w:szCs w:val="20"/>
              </w:rPr>
              <w:t>6</w:t>
            </w:r>
            <w:r w:rsidR="003C3437" w:rsidRPr="003C3437">
              <w:rPr>
                <w:rFonts w:ascii="Candara" w:hAnsi="Candara" w:cs="Arial"/>
                <w:i/>
                <w:color w:val="FFFFFF" w:themeColor="background1"/>
                <w:sz w:val="20"/>
                <w:szCs w:val="20"/>
              </w:rPr>
              <w:t xml:space="preserve"> lessons per fortnight</w:t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</w:tcPr>
          <w:p w14:paraId="4C31656B" w14:textId="77777777" w:rsidR="003C3437" w:rsidRPr="00726779" w:rsidRDefault="003C3437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1" w:type="pct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1E0CA7F1" w14:textId="799CBD89" w:rsidR="003C3437" w:rsidRPr="003C3437" w:rsidRDefault="003C3437" w:rsidP="003C3437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  <w:sz w:val="28"/>
                <w:szCs w:val="28"/>
              </w:rPr>
            </w:pPr>
            <w:r w:rsidRPr="003C3437">
              <w:rPr>
                <w:rFonts w:ascii="Candara" w:hAnsi="Candara" w:cs="Arial"/>
                <w:b/>
                <w:color w:val="FFFFFF" w:themeColor="background1"/>
                <w:sz w:val="28"/>
                <w:szCs w:val="28"/>
              </w:rPr>
              <w:t xml:space="preserve">Year </w:t>
            </w:r>
            <w:r w:rsidR="00AD3DD2">
              <w:rPr>
                <w:rFonts w:ascii="Candara" w:hAnsi="Candara" w:cs="Arial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695" w:type="pct"/>
            <w:gridSpan w:val="2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66939BDE" w14:textId="264B9A7C" w:rsidR="003C3437" w:rsidRPr="003C3437" w:rsidRDefault="00AD3DD2" w:rsidP="003C3437">
            <w:pPr>
              <w:spacing w:after="0" w:line="240" w:lineRule="auto"/>
              <w:jc w:val="center"/>
              <w:rPr>
                <w:rFonts w:ascii="Candara" w:hAnsi="Candara" w:cs="Arial"/>
                <w:i/>
                <w:color w:val="FFFFFF" w:themeColor="background1"/>
              </w:rPr>
            </w:pPr>
            <w:r>
              <w:rPr>
                <w:rFonts w:ascii="Candara" w:hAnsi="Candara" w:cs="Arial"/>
                <w:i/>
                <w:color w:val="FFFFFF" w:themeColor="background1"/>
                <w:sz w:val="20"/>
                <w:szCs w:val="20"/>
              </w:rPr>
              <w:t>6</w:t>
            </w:r>
            <w:r w:rsidR="003C3437" w:rsidRPr="003C3437">
              <w:rPr>
                <w:rFonts w:ascii="Candara" w:hAnsi="Candara" w:cs="Arial"/>
                <w:i/>
                <w:color w:val="FFFFFF" w:themeColor="background1"/>
                <w:sz w:val="20"/>
                <w:szCs w:val="20"/>
              </w:rPr>
              <w:t xml:space="preserve"> lessons per fortnight</w:t>
            </w:r>
          </w:p>
        </w:tc>
      </w:tr>
      <w:tr w:rsidR="00EC4826" w:rsidRPr="00FE2C0A" w14:paraId="31186E5E" w14:textId="77777777" w:rsidTr="4ACFE273">
        <w:tc>
          <w:tcPr>
            <w:tcW w:w="164" w:type="pct"/>
            <w:shd w:val="clear" w:color="auto" w:fill="FFFFCC"/>
          </w:tcPr>
          <w:p w14:paraId="0150E4E8" w14:textId="77777777" w:rsidR="00726779" w:rsidRPr="00854639" w:rsidRDefault="0072677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FFFFCC"/>
          </w:tcPr>
          <w:p w14:paraId="176A45EA" w14:textId="77777777" w:rsidR="00726779" w:rsidRPr="00854639" w:rsidRDefault="0072677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  <w:sz w:val="18"/>
                <w:szCs w:val="18"/>
              </w:rPr>
            </w:pPr>
            <w:proofErr w:type="spellStart"/>
            <w:r w:rsidRPr="00854639">
              <w:rPr>
                <w:rFonts w:ascii="Candara" w:hAnsi="Candara" w:cs="Arial"/>
                <w:b/>
                <w:color w:val="4A442A" w:themeColor="background2" w:themeShade="40"/>
                <w:sz w:val="18"/>
                <w:szCs w:val="18"/>
              </w:rPr>
              <w:t>Wk</w:t>
            </w:r>
            <w:proofErr w:type="spellEnd"/>
            <w:r w:rsidRPr="00854639">
              <w:rPr>
                <w:rFonts w:ascii="Candara" w:hAnsi="Candara" w:cs="Arial"/>
                <w:b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  <w:shd w:val="clear" w:color="auto" w:fill="0070C0"/>
          </w:tcPr>
          <w:p w14:paraId="6308ED3C" w14:textId="229C1A84" w:rsidR="00726779" w:rsidRPr="00726779" w:rsidRDefault="00726779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 w:rsidRPr="00726779">
              <w:rPr>
                <w:rFonts w:ascii="Candara" w:hAnsi="Candara" w:cs="Arial"/>
                <w:b/>
                <w:color w:val="FFFFFF" w:themeColor="background1"/>
              </w:rPr>
              <w:t>Topic</w:t>
            </w:r>
            <w:r w:rsidR="00D76BEE">
              <w:rPr>
                <w:rFonts w:ascii="Candara" w:hAnsi="Candara" w:cs="Arial"/>
                <w:b/>
                <w:color w:val="FFFFFF" w:themeColor="background1"/>
              </w:rPr>
              <w:t>/Key Question</w:t>
            </w:r>
          </w:p>
        </w:tc>
        <w:tc>
          <w:tcPr>
            <w:tcW w:w="1197" w:type="pct"/>
            <w:shd w:val="clear" w:color="auto" w:fill="0070C0"/>
          </w:tcPr>
          <w:p w14:paraId="68820A39" w14:textId="77777777" w:rsidR="00726779" w:rsidRPr="00726779" w:rsidRDefault="00726779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 w:rsidRPr="00726779">
              <w:rPr>
                <w:rFonts w:ascii="Candara" w:hAnsi="Candara" w:cs="Arial"/>
                <w:b/>
                <w:color w:val="FFFFFF" w:themeColor="background1"/>
              </w:rPr>
              <w:t xml:space="preserve">Learning </w:t>
            </w:r>
            <w:r w:rsidR="006B3940">
              <w:rPr>
                <w:rFonts w:ascii="Candara" w:hAnsi="Candara" w:cs="Arial"/>
                <w:b/>
                <w:color w:val="FFFFFF" w:themeColor="background1"/>
              </w:rPr>
              <w:t>content</w:t>
            </w:r>
          </w:p>
        </w:tc>
        <w:tc>
          <w:tcPr>
            <w:tcW w:w="501" w:type="pct"/>
            <w:shd w:val="clear" w:color="auto" w:fill="0070C0"/>
          </w:tcPr>
          <w:p w14:paraId="5FCF12C2" w14:textId="77777777" w:rsidR="00726779" w:rsidRPr="00726779" w:rsidRDefault="00726779" w:rsidP="00726779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 w:rsidRPr="00726779">
              <w:rPr>
                <w:rFonts w:ascii="Candara" w:hAnsi="Candara" w:cs="Arial"/>
                <w:b/>
                <w:color w:val="FFFFFF" w:themeColor="background1"/>
              </w:rPr>
              <w:t xml:space="preserve">Assessment </w:t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</w:tcPr>
          <w:p w14:paraId="260F8574" w14:textId="77777777" w:rsidR="00726779" w:rsidRPr="00726779" w:rsidRDefault="00726779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8DB3E2" w:themeFill="text2" w:themeFillTint="66"/>
          </w:tcPr>
          <w:p w14:paraId="3C7F78F9" w14:textId="77777777" w:rsidR="00726779" w:rsidRPr="00726779" w:rsidRDefault="001D3FC3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>
              <w:rPr>
                <w:rFonts w:ascii="Candara" w:hAnsi="Candara" w:cs="Arial"/>
                <w:b/>
                <w:color w:val="FFFFFF" w:themeColor="background1"/>
              </w:rPr>
              <w:t>Topic</w:t>
            </w:r>
            <w:r w:rsidR="00D76BEE">
              <w:rPr>
                <w:rFonts w:ascii="Candara" w:hAnsi="Candara" w:cs="Arial"/>
                <w:b/>
                <w:color w:val="FFFFFF" w:themeColor="background1"/>
              </w:rPr>
              <w:t>/Key Question</w:t>
            </w:r>
          </w:p>
        </w:tc>
        <w:tc>
          <w:tcPr>
            <w:tcW w:w="1213" w:type="pct"/>
            <w:shd w:val="clear" w:color="auto" w:fill="8DB3E2" w:themeFill="text2" w:themeFillTint="66"/>
          </w:tcPr>
          <w:p w14:paraId="0150CD64" w14:textId="77777777" w:rsidR="00726779" w:rsidRPr="00726779" w:rsidRDefault="001D3FC3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>
              <w:rPr>
                <w:rFonts w:ascii="Candara" w:hAnsi="Candara" w:cs="Arial"/>
                <w:b/>
                <w:color w:val="FFFFFF" w:themeColor="background1"/>
              </w:rPr>
              <w:t xml:space="preserve">Learning </w:t>
            </w:r>
            <w:r w:rsidR="006B3940">
              <w:rPr>
                <w:rFonts w:ascii="Candara" w:hAnsi="Candara" w:cs="Arial"/>
                <w:b/>
                <w:color w:val="FFFFFF" w:themeColor="background1"/>
              </w:rPr>
              <w:t>content</w:t>
            </w:r>
          </w:p>
        </w:tc>
        <w:tc>
          <w:tcPr>
            <w:tcW w:w="482" w:type="pct"/>
            <w:shd w:val="clear" w:color="auto" w:fill="8DB3E2" w:themeFill="text2" w:themeFillTint="66"/>
          </w:tcPr>
          <w:p w14:paraId="13E41C25" w14:textId="77777777" w:rsidR="00726779" w:rsidRPr="00726779" w:rsidRDefault="001D3FC3" w:rsidP="00C2407F">
            <w:pPr>
              <w:spacing w:after="0" w:line="240" w:lineRule="auto"/>
              <w:rPr>
                <w:rFonts w:ascii="Candara" w:hAnsi="Candara" w:cs="Arial"/>
                <w:b/>
                <w:color w:val="FFFFFF" w:themeColor="background1"/>
              </w:rPr>
            </w:pPr>
            <w:r>
              <w:rPr>
                <w:rFonts w:ascii="Candara" w:hAnsi="Candara" w:cs="Arial"/>
                <w:b/>
                <w:color w:val="FFFFFF" w:themeColor="background1"/>
              </w:rPr>
              <w:t>Assessment</w:t>
            </w:r>
          </w:p>
        </w:tc>
      </w:tr>
      <w:tr w:rsidR="00670C71" w:rsidRPr="00FE2C0A" w14:paraId="31A40DAC" w14:textId="77777777" w:rsidTr="4ACFE273">
        <w:trPr>
          <w:trHeight w:val="510"/>
        </w:trPr>
        <w:tc>
          <w:tcPr>
            <w:tcW w:w="164" w:type="pct"/>
            <w:vMerge w:val="restart"/>
            <w:shd w:val="clear" w:color="auto" w:fill="FFFFCC"/>
            <w:textDirection w:val="btLr"/>
          </w:tcPr>
          <w:p w14:paraId="114ED099" w14:textId="696B76BF" w:rsidR="00195B7E" w:rsidRPr="00854639" w:rsidRDefault="00195B7E" w:rsidP="00282522">
            <w:pPr>
              <w:spacing w:after="0" w:line="240" w:lineRule="auto"/>
              <w:ind w:left="113" w:right="113"/>
              <w:jc w:val="center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Autumn</w:t>
            </w:r>
            <w:r w:rsidR="00F33FEE">
              <w:rPr>
                <w:rFonts w:ascii="Candara" w:hAnsi="Candara" w:cs="Arial"/>
                <w:b/>
                <w:color w:val="4A442A" w:themeColor="background2" w:themeShade="40"/>
              </w:rPr>
              <w:t>- 14 ½ weeks</w:t>
            </w:r>
          </w:p>
        </w:tc>
        <w:tc>
          <w:tcPr>
            <w:tcW w:w="156" w:type="pct"/>
            <w:shd w:val="clear" w:color="auto" w:fill="FFFFCC"/>
          </w:tcPr>
          <w:p w14:paraId="17A54182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 w:rsidR="0033439A">
              <w:rPr>
                <w:rFonts w:ascii="Candara" w:hAnsi="Candara" w:cs="Arial"/>
                <w:b/>
                <w:color w:val="4A442A" w:themeColor="background2" w:themeShade="40"/>
              </w:rPr>
              <w:t xml:space="preserve"> </w:t>
            </w:r>
          </w:p>
        </w:tc>
        <w:tc>
          <w:tcPr>
            <w:tcW w:w="611" w:type="pct"/>
            <w:vMerge w:val="restart"/>
          </w:tcPr>
          <w:p w14:paraId="5E95D104" w14:textId="31A2C966" w:rsidR="55414950" w:rsidRDefault="55414950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Why study Religious Education?</w:t>
            </w:r>
            <w:r w:rsidR="2D3834C6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616CD356" w14:textId="3DCEAD7B" w:rsidR="13D0C50A" w:rsidRDefault="13D0C5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4ACFE273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What did ancient people believe?</w:t>
            </w:r>
            <w:r w:rsidR="11FE42F7" w:rsidRPr="4ACFE273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0354F6CE" w14:textId="77777777" w:rsidR="00AD25E0" w:rsidRDefault="00AD25E0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6D8CECB6" w14:textId="77777777" w:rsidR="00AD25E0" w:rsidRDefault="00AD25E0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68E948B1" w14:textId="67EB9379" w:rsidR="003F047A" w:rsidRDefault="003F047A" w:rsidP="00C2407F">
            <w:pPr>
              <w:pStyle w:val="NoSpacing"/>
              <w:rPr>
                <w:rFonts w:ascii="Candara" w:hAnsi="Candara"/>
                <w:color w:val="7030A0"/>
                <w:sz w:val="18"/>
                <w:szCs w:val="18"/>
              </w:rPr>
            </w:pPr>
          </w:p>
          <w:p w14:paraId="3C661452" w14:textId="7CE378BB" w:rsidR="4ACFE273" w:rsidRDefault="4ACFE273" w:rsidP="4ACFE273">
            <w:pPr>
              <w:pStyle w:val="NoSpacing"/>
              <w:rPr>
                <w:rFonts w:ascii="Candara" w:hAnsi="Candara"/>
                <w:color w:val="7030A0"/>
                <w:sz w:val="18"/>
                <w:szCs w:val="18"/>
              </w:rPr>
            </w:pPr>
          </w:p>
          <w:p w14:paraId="26C7AD33" w14:textId="75E8E4C4" w:rsidR="4ACFE273" w:rsidRDefault="4ACFE273" w:rsidP="4ACFE273">
            <w:pPr>
              <w:pStyle w:val="NoSpacing"/>
              <w:rPr>
                <w:rFonts w:ascii="Candara" w:hAnsi="Candara"/>
                <w:color w:val="7030A0"/>
                <w:sz w:val="18"/>
                <w:szCs w:val="18"/>
              </w:rPr>
            </w:pPr>
          </w:p>
          <w:p w14:paraId="526204F2" w14:textId="443145AA" w:rsidR="00AD25E0" w:rsidRPr="008F151B" w:rsidRDefault="3BE534F0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can I live a health</w:t>
            </w:r>
            <w:r w:rsidR="188171EC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y</w:t>
            </w: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lifestyle? </w:t>
            </w:r>
            <w:r w:rsidR="4476C613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Health and wellbeing</w:t>
            </w:r>
            <w:r w:rsidR="026927AC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(part 1)</w:t>
            </w:r>
            <w:r w:rsidR="5DD31998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744F60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PSHE</w:t>
            </w:r>
            <w:r w:rsidR="5DD31998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97" w:type="pct"/>
            <w:vMerge w:val="restart"/>
          </w:tcPr>
          <w:p w14:paraId="41F16441" w14:textId="3B244308" w:rsidR="1313164D" w:rsidRDefault="1313164D" w:rsidP="6DD8CED1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t>Research reasons why RE is studied within schools.</w:t>
            </w:r>
          </w:p>
          <w:p w14:paraId="68C91CEA" w14:textId="7DB44DA5" w:rsidR="00E373EE" w:rsidRDefault="579A5FC0" w:rsidP="631B8E6B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hAnsi="Candara"/>
                <w:color w:val="4F80BD"/>
                <w:sz w:val="18"/>
                <w:szCs w:val="18"/>
              </w:rPr>
              <w:t>Produce a formal letter explaining why RE is an important subject in UK schools.</w:t>
            </w:r>
          </w:p>
          <w:p w14:paraId="3A51ED20" w14:textId="55D0B1AD" w:rsidR="00E373EE" w:rsidRDefault="70F75518" w:rsidP="631B8E6B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hAnsi="Candara"/>
                <w:color w:val="4F80BD"/>
                <w:sz w:val="18"/>
                <w:szCs w:val="18"/>
              </w:rPr>
              <w:t xml:space="preserve">To </w:t>
            </w:r>
            <w:proofErr w:type="spellStart"/>
            <w:r w:rsidRPr="631B8E6B">
              <w:rPr>
                <w:rFonts w:ascii="Candara" w:hAnsi="Candara"/>
                <w:color w:val="4F80BD"/>
                <w:sz w:val="18"/>
                <w:szCs w:val="18"/>
              </w:rPr>
              <w:t>anaylse</w:t>
            </w:r>
            <w:proofErr w:type="spellEnd"/>
            <w:r w:rsidRPr="631B8E6B">
              <w:rPr>
                <w:rFonts w:ascii="Candara" w:hAnsi="Candara"/>
                <w:color w:val="4F80BD"/>
                <w:sz w:val="18"/>
                <w:szCs w:val="18"/>
              </w:rPr>
              <w:t xml:space="preserve"> ancient myths and creation stories.</w:t>
            </w:r>
          </w:p>
          <w:p w14:paraId="6931953C" w14:textId="48162E9B" w:rsidR="006838B0" w:rsidRDefault="006838B0" w:rsidP="00467049">
            <w:pPr>
              <w:pStyle w:val="NoSpacing"/>
              <w:rPr>
                <w:rFonts w:ascii="Candara" w:hAnsi="Candara"/>
                <w:i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</w:t>
            </w:r>
            <w:r w:rsidR="001060D9"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y</w:t>
            </w:r>
          </w:p>
          <w:p w14:paraId="2690FAF7" w14:textId="30DD3BC4" w:rsidR="64678C88" w:rsidRDefault="64678C88" w:rsidP="6DD8CED1">
            <w:pPr>
              <w:pStyle w:val="NoSpacing"/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Creation, myth, science, religion</w:t>
            </w:r>
          </w:p>
          <w:p w14:paraId="6D4BA13B" w14:textId="215D0326" w:rsidR="00E27427" w:rsidRPr="001060D9" w:rsidRDefault="00E27427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4AEE4126" w14:textId="012A4C31" w:rsidR="00E27427" w:rsidRPr="001060D9" w:rsidRDefault="7AA787C7" w:rsidP="6DD8CED1">
            <w:pPr>
              <w:pStyle w:val="NoSpacing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hAnsi="Candara"/>
                <w:color w:val="1F497D" w:themeColor="text2"/>
                <w:sz w:val="18"/>
                <w:szCs w:val="18"/>
              </w:rPr>
              <w:t>To identify</w:t>
            </w:r>
            <w:r w:rsidR="15554347" w:rsidRPr="6DD8CED1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 how one can live a healthy lifestyle. This unit includes diet, fitness, drugs education, anti-</w:t>
            </w:r>
            <w:proofErr w:type="gramStart"/>
            <w:r w:rsidR="15554347" w:rsidRPr="6DD8CED1">
              <w:rPr>
                <w:rFonts w:ascii="Candara" w:hAnsi="Candara"/>
                <w:color w:val="1F497D" w:themeColor="text2"/>
                <w:sz w:val="18"/>
                <w:szCs w:val="18"/>
              </w:rPr>
              <w:t>smoking</w:t>
            </w:r>
            <w:proofErr w:type="gramEnd"/>
            <w:r w:rsidR="15554347" w:rsidRPr="6DD8CED1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 and energy drinks lessons.</w:t>
            </w:r>
          </w:p>
          <w:p w14:paraId="62454474" w14:textId="0F4F6CB5" w:rsidR="00E27427" w:rsidRPr="001060D9" w:rsidRDefault="6273E8B7" w:rsidP="6DD8CED1">
            <w:pPr>
              <w:pStyle w:val="NoSpacing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hAnsi="Candara"/>
                <w:color w:val="1F497D" w:themeColor="text2"/>
                <w:sz w:val="18"/>
                <w:szCs w:val="18"/>
              </w:rPr>
              <w:t>To design a healthy lifestyle plan of their own.</w:t>
            </w:r>
          </w:p>
          <w:p w14:paraId="7BA6CD57" w14:textId="48162E9B" w:rsidR="00E27427" w:rsidRPr="001060D9" w:rsidRDefault="417CD587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0F4EE6FC" w14:textId="77F6AF21" w:rsidR="00E27427" w:rsidRPr="001060D9" w:rsidRDefault="6ED287A0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Healthy lifestyle, caffeine, nicotine, addition, stimulant, </w:t>
            </w:r>
            <w:r w:rsidR="4E24FA39"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depressants</w:t>
            </w:r>
          </w:p>
        </w:tc>
        <w:tc>
          <w:tcPr>
            <w:tcW w:w="501" w:type="pct"/>
          </w:tcPr>
          <w:p w14:paraId="60FFFC67" w14:textId="581E1999" w:rsidR="00195B7E" w:rsidRPr="00427B4A" w:rsidRDefault="00195B7E" w:rsidP="00CE4EC4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5782F7B9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</w:tcPr>
          <w:p w14:paraId="7D7DF78D" w14:textId="181C2DFF" w:rsidR="58355A0A" w:rsidRDefault="58355A0A" w:rsidP="1893984E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Why study Religious Education?</w:t>
            </w:r>
            <w:r w:rsidR="34D1AB92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1029BD70" w14:textId="07AA34B7" w:rsidR="6DD8CED1" w:rsidRDefault="6DD8CED1" w:rsidP="6DD8CED1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2ACA44AA" w14:textId="7968690D" w:rsidR="631B8E6B" w:rsidRDefault="631B8E6B" w:rsidP="631B8E6B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43A599C3" w14:textId="63301CAD" w:rsidR="4ACFE273" w:rsidRDefault="4ACFE273" w:rsidP="4ACFE273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0AF8113A" w14:textId="4613193E" w:rsidR="00EB361E" w:rsidRDefault="21FF8752" w:rsidP="1893984E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sz w:val="18"/>
                <w:szCs w:val="18"/>
              </w:rPr>
              <w:t>How are Sikh teachings on equality and service put into practice today</w:t>
            </w:r>
            <w:r w:rsidR="0F8651C4" w:rsidRPr="1893984E">
              <w:rPr>
                <w:rFonts w:ascii="Candara" w:hAnsi="Candara"/>
                <w:b/>
                <w:bCs/>
                <w:sz w:val="18"/>
                <w:szCs w:val="18"/>
              </w:rPr>
              <w:t>?</w:t>
            </w:r>
            <w:r w:rsidR="1E1497C8" w:rsidRPr="1893984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1E1497C8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(RE)</w:t>
            </w:r>
          </w:p>
          <w:p w14:paraId="7055F645" w14:textId="04612632" w:rsidR="003A275C" w:rsidRDefault="003A275C" w:rsidP="00C40F8A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56665B28" w14:textId="71C2CC3B" w:rsidR="003E5AF9" w:rsidRPr="00F27265" w:rsidRDefault="0F8651C4" w:rsidP="4ACFE273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4ACFE273">
              <w:rPr>
                <w:rFonts w:ascii="Candara" w:hAnsi="Candara"/>
                <w:b/>
                <w:bCs/>
                <w:sz w:val="18"/>
                <w:szCs w:val="18"/>
              </w:rPr>
              <w:t>How can we look after our health? (Health and wellbeing 1)</w:t>
            </w:r>
            <w:r w:rsidR="66243BA0" w:rsidRPr="4ACFE273">
              <w:rPr>
                <w:rFonts w:ascii="Candara" w:hAnsi="Candara"/>
                <w:b/>
                <w:bCs/>
                <w:sz w:val="18"/>
                <w:szCs w:val="18"/>
              </w:rPr>
              <w:t xml:space="preserve"> (PSHE)</w:t>
            </w:r>
          </w:p>
        </w:tc>
        <w:tc>
          <w:tcPr>
            <w:tcW w:w="1213" w:type="pct"/>
            <w:vMerge w:val="restart"/>
          </w:tcPr>
          <w:p w14:paraId="3D5BB56C" w14:textId="3B244308" w:rsidR="6CA41397" w:rsidRDefault="6CA41397" w:rsidP="6DD8CED1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t>Research reasons why RE is studied within schools.</w:t>
            </w:r>
          </w:p>
          <w:p w14:paraId="0756703A" w14:textId="519DECC7" w:rsidR="5E00F624" w:rsidRDefault="5E00F624" w:rsidP="631B8E6B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4ACFE273">
              <w:rPr>
                <w:rFonts w:ascii="Candara" w:hAnsi="Candara"/>
                <w:color w:val="4F80BD"/>
                <w:sz w:val="18"/>
                <w:szCs w:val="18"/>
              </w:rPr>
              <w:t>Produce a formal letter explaining why RE is an important subject in UK schools.</w:t>
            </w:r>
          </w:p>
          <w:p w14:paraId="27AA52E2" w14:textId="48162E9B" w:rsidR="089FED8B" w:rsidRDefault="089FED8B" w:rsidP="4ACFE273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03E3D403" w14:textId="4B71CD29" w:rsidR="089FED8B" w:rsidRDefault="089FED8B" w:rsidP="4ACFE273">
            <w:pPr>
              <w:pStyle w:val="NoSpacing"/>
            </w:pPr>
            <w:r w:rsidRPr="4ACFE273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Creation, myth, science, religion</w:t>
            </w:r>
          </w:p>
          <w:p w14:paraId="2984DD75" w14:textId="6A60E065" w:rsidR="00DC26B0" w:rsidRDefault="00DC26B0" w:rsidP="4ACFE273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  <w:p w14:paraId="07550120" w14:textId="1D71F5E8" w:rsidR="66473339" w:rsidRDefault="66473339" w:rsidP="631B8E6B">
            <w:pPr>
              <w:pStyle w:val="NoSpacing"/>
              <w:rPr>
                <w:rFonts w:ascii="Candara" w:hAnsi="Candara"/>
                <w:color w:val="4F80BD"/>
                <w:sz w:val="18"/>
                <w:szCs w:val="18"/>
              </w:rPr>
            </w:pPr>
            <w:r w:rsidRPr="631B8E6B">
              <w:rPr>
                <w:rFonts w:ascii="Candara" w:hAnsi="Candara"/>
                <w:color w:val="4F80BD"/>
                <w:sz w:val="18"/>
                <w:szCs w:val="18"/>
              </w:rPr>
              <w:t xml:space="preserve">To </w:t>
            </w:r>
            <w:r w:rsidR="5F2B2DE3" w:rsidRPr="631B8E6B">
              <w:rPr>
                <w:rFonts w:ascii="Candara" w:hAnsi="Candara"/>
                <w:color w:val="4F80BD"/>
                <w:sz w:val="18"/>
                <w:szCs w:val="18"/>
              </w:rPr>
              <w:t xml:space="preserve">describe </w:t>
            </w:r>
            <w:r w:rsidRPr="631B8E6B">
              <w:rPr>
                <w:rFonts w:ascii="Candara" w:hAnsi="Candara"/>
                <w:color w:val="4F80BD"/>
                <w:sz w:val="18"/>
                <w:szCs w:val="18"/>
              </w:rPr>
              <w:t>how Sikhism began and identify how equality is at the heart of its being.</w:t>
            </w:r>
          </w:p>
          <w:p w14:paraId="3F977508" w14:textId="1931869F" w:rsidR="006838B0" w:rsidRPr="00427B4A" w:rsidRDefault="589E5482" w:rsidP="4ACFE273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744E629A" w14:textId="15628399" w:rsidR="006838B0" w:rsidRPr="00427B4A" w:rsidRDefault="718EF9F9" w:rsidP="631B8E6B">
            <w:pPr>
              <w:pStyle w:val="NoSpacing"/>
            </w:pPr>
            <w:r w:rsidRPr="1A74740A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Sikh, Sikhism, Guru, </w:t>
            </w:r>
            <w:proofErr w:type="spellStart"/>
            <w:r w:rsidRPr="1A74740A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Mool</w:t>
            </w:r>
            <w:proofErr w:type="spellEnd"/>
            <w:r w:rsidRPr="1A74740A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 Mantra</w:t>
            </w:r>
          </w:p>
          <w:p w14:paraId="424C1A8E" w14:textId="1EA3BC75" w:rsidR="006838B0" w:rsidRPr="00427B4A" w:rsidRDefault="006838B0" w:rsidP="4ACFE273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</w:p>
          <w:p w14:paraId="18767CCF" w14:textId="02B76CAA" w:rsidR="4ACFE273" w:rsidRDefault="4ACFE273" w:rsidP="4ACFE273">
            <w:pPr>
              <w:pStyle w:val="NoSpacing"/>
              <w:rPr>
                <w:rFonts w:ascii="Candara" w:hAnsi="Candara"/>
                <w:color w:val="4F80BD"/>
                <w:sz w:val="18"/>
                <w:szCs w:val="18"/>
              </w:rPr>
            </w:pPr>
          </w:p>
          <w:p w14:paraId="5EA0F70F" w14:textId="733129C6" w:rsidR="4ACFE273" w:rsidRDefault="4ACFE273" w:rsidP="4ACFE273">
            <w:pPr>
              <w:pStyle w:val="NoSpacing"/>
              <w:rPr>
                <w:rFonts w:ascii="Candara" w:hAnsi="Candara"/>
                <w:color w:val="4F80BD"/>
                <w:sz w:val="18"/>
                <w:szCs w:val="18"/>
              </w:rPr>
            </w:pPr>
          </w:p>
          <w:p w14:paraId="79BDE21F" w14:textId="2403769B" w:rsidR="006838B0" w:rsidRPr="00427B4A" w:rsidRDefault="09A3ED82" w:rsidP="631B8E6B">
            <w:pPr>
              <w:pStyle w:val="NoSpacing"/>
            </w:pPr>
            <w:r w:rsidRPr="1A74740A">
              <w:rPr>
                <w:rFonts w:ascii="Candara" w:hAnsi="Candara"/>
                <w:color w:val="4F80BD"/>
                <w:sz w:val="18"/>
                <w:szCs w:val="18"/>
              </w:rPr>
              <w:t xml:space="preserve">To </w:t>
            </w:r>
            <w:r w:rsidR="6E41AADB" w:rsidRPr="1A74740A">
              <w:rPr>
                <w:rFonts w:ascii="Candara" w:hAnsi="Candara"/>
                <w:color w:val="4F80BD"/>
                <w:sz w:val="18"/>
                <w:szCs w:val="18"/>
              </w:rPr>
              <w:t xml:space="preserve">explain how smoking and vaping are damaging to your </w:t>
            </w:r>
            <w:r w:rsidR="50A86D26" w:rsidRPr="1A74740A">
              <w:rPr>
                <w:rFonts w:ascii="Candara" w:hAnsi="Candara"/>
                <w:color w:val="4F80BD"/>
                <w:sz w:val="18"/>
                <w:szCs w:val="18"/>
              </w:rPr>
              <w:t>health</w:t>
            </w:r>
            <w:r w:rsidR="6E41AADB" w:rsidRPr="1A74740A">
              <w:rPr>
                <w:rFonts w:ascii="Candara" w:hAnsi="Candara"/>
                <w:color w:val="4F80BD"/>
                <w:sz w:val="18"/>
                <w:szCs w:val="18"/>
              </w:rPr>
              <w:t>.</w:t>
            </w:r>
          </w:p>
          <w:p w14:paraId="77533CA0" w14:textId="1E8A4FA0" w:rsidR="006838B0" w:rsidRPr="00427B4A" w:rsidRDefault="73778C24" w:rsidP="631B8E6B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>Demonstrate accurately new first aid skills as well as analysing the best way of minimising risk to ourselves in dangerous situations.</w:t>
            </w:r>
          </w:p>
          <w:p w14:paraId="461F9BBF" w14:textId="73D80319" w:rsidR="006838B0" w:rsidRPr="00427B4A" w:rsidRDefault="09A3ED82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19A51BBB" w14:textId="18B53B35" w:rsidR="006838B0" w:rsidRPr="00427B4A" w:rsidRDefault="2E41793C" w:rsidP="1A74740A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1A74740A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Vaping smoking, genetic predisposition, personal safety, first aid</w:t>
            </w:r>
          </w:p>
        </w:tc>
        <w:tc>
          <w:tcPr>
            <w:tcW w:w="482" w:type="pct"/>
          </w:tcPr>
          <w:p w14:paraId="6E258D21" w14:textId="4D566725" w:rsidR="00195B7E" w:rsidRPr="00427B4A" w:rsidRDefault="00195B7E" w:rsidP="6DD8CED1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670C71" w:rsidRPr="00FE2C0A" w14:paraId="03FCF518" w14:textId="77777777" w:rsidTr="4ACFE273">
        <w:trPr>
          <w:trHeight w:val="510"/>
        </w:trPr>
        <w:tc>
          <w:tcPr>
            <w:tcW w:w="164" w:type="pct"/>
            <w:vMerge/>
          </w:tcPr>
          <w:p w14:paraId="7DAD3B80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79D08A4B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2</w:t>
            </w:r>
          </w:p>
        </w:tc>
        <w:tc>
          <w:tcPr>
            <w:tcW w:w="611" w:type="pct"/>
            <w:vMerge/>
          </w:tcPr>
          <w:p w14:paraId="5056558F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1B1D2199" w14:textId="77777777" w:rsidR="00195B7E" w:rsidRPr="00427B4A" w:rsidRDefault="00195B7E" w:rsidP="00BF39DA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479EAB78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2D24FFF9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F7CC414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07B1E30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3E41F912" w14:textId="31736DB4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336AE99E" w14:textId="77777777" w:rsidTr="4ACFE273">
        <w:trPr>
          <w:trHeight w:val="510"/>
        </w:trPr>
        <w:tc>
          <w:tcPr>
            <w:tcW w:w="164" w:type="pct"/>
            <w:vMerge/>
          </w:tcPr>
          <w:p w14:paraId="1A534D1F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8C268F8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3</w:t>
            </w:r>
          </w:p>
        </w:tc>
        <w:tc>
          <w:tcPr>
            <w:tcW w:w="611" w:type="pct"/>
            <w:vMerge/>
          </w:tcPr>
          <w:p w14:paraId="2541A93E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63067D5F" w14:textId="77777777" w:rsidR="00195B7E" w:rsidRPr="00427B4A" w:rsidRDefault="00195B7E" w:rsidP="00BF39DA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0B049B27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4AC0E163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49371F9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07884397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11959B13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650AA424" w14:textId="77777777" w:rsidTr="4ACFE273">
        <w:trPr>
          <w:trHeight w:val="510"/>
        </w:trPr>
        <w:tc>
          <w:tcPr>
            <w:tcW w:w="164" w:type="pct"/>
            <w:vMerge/>
          </w:tcPr>
          <w:p w14:paraId="27911157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3530044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4</w:t>
            </w:r>
          </w:p>
        </w:tc>
        <w:tc>
          <w:tcPr>
            <w:tcW w:w="611" w:type="pct"/>
            <w:vMerge/>
          </w:tcPr>
          <w:p w14:paraId="223DD306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38D54800" w14:textId="77777777" w:rsidR="00195B7E" w:rsidRPr="00427B4A" w:rsidRDefault="00195B7E" w:rsidP="00D24913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69380908" w14:textId="71323F47" w:rsidR="00195B7E" w:rsidRPr="00263551" w:rsidRDefault="1AB37567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DD8CED1">
              <w:rPr>
                <w:rFonts w:ascii="Candara" w:hAnsi="Candara"/>
                <w:color w:val="7F7F7F" w:themeColor="text1" w:themeTint="80"/>
                <w:sz w:val="18"/>
                <w:szCs w:val="18"/>
              </w:rPr>
              <w:t>Assessment</w:t>
            </w: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25BF5A5D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38FA6F30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A885043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58C67583" w14:textId="71323F47" w:rsidR="00195B7E" w:rsidRPr="00263551" w:rsidRDefault="1E63A72F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5A7C13A6" w14:textId="35267B32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293FBA76" w14:textId="77777777" w:rsidTr="4ACFE273">
        <w:trPr>
          <w:trHeight w:val="510"/>
        </w:trPr>
        <w:tc>
          <w:tcPr>
            <w:tcW w:w="164" w:type="pct"/>
            <w:vMerge/>
          </w:tcPr>
          <w:p w14:paraId="6447D4F0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32C0EF8D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5</w:t>
            </w:r>
          </w:p>
        </w:tc>
        <w:tc>
          <w:tcPr>
            <w:tcW w:w="611" w:type="pct"/>
            <w:vMerge/>
          </w:tcPr>
          <w:p w14:paraId="2EB2D16F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1D1967AB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72AAC483" w14:textId="11E7D599" w:rsidR="00195B7E" w:rsidRPr="00263551" w:rsidRDefault="00195B7E" w:rsidP="5842A532">
            <w:pPr>
              <w:pStyle w:val="NoSpacing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1C41DB0A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257CD571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41151C7A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61F258A6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3B2989" w:rsidRPr="00FE2C0A" w14:paraId="14CDCE89" w14:textId="77777777" w:rsidTr="4ACFE273">
        <w:trPr>
          <w:trHeight w:val="510"/>
        </w:trPr>
        <w:tc>
          <w:tcPr>
            <w:tcW w:w="164" w:type="pct"/>
            <w:vMerge/>
          </w:tcPr>
          <w:p w14:paraId="2F822FE6" w14:textId="77777777" w:rsidR="003B2989" w:rsidRPr="00854639" w:rsidRDefault="003B298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30745DCD" w14:textId="36791884" w:rsidR="003B2989" w:rsidRPr="00854639" w:rsidRDefault="003B298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6</w:t>
            </w:r>
          </w:p>
        </w:tc>
        <w:tc>
          <w:tcPr>
            <w:tcW w:w="611" w:type="pct"/>
            <w:vMerge/>
          </w:tcPr>
          <w:p w14:paraId="7B3F53BE" w14:textId="77777777" w:rsidR="003B2989" w:rsidRPr="0077152E" w:rsidRDefault="003B2989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477C8ACC" w14:textId="77777777" w:rsidR="003B2989" w:rsidRPr="00427B4A" w:rsidRDefault="003B2989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0FE587CF" w14:textId="77777777" w:rsidR="003B2989" w:rsidRPr="00263551" w:rsidRDefault="003B2989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7397BF8D" w14:textId="77777777" w:rsidR="003B2989" w:rsidRPr="00E24277" w:rsidRDefault="003B2989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F9C7CA2" w14:textId="77777777" w:rsidR="003B2989" w:rsidRPr="0077152E" w:rsidRDefault="003B2989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516628CB" w14:textId="77777777" w:rsidR="003B2989" w:rsidRPr="00427B4A" w:rsidRDefault="003B2989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5737DAB2" w14:textId="77777777" w:rsidR="003B2989" w:rsidRPr="00263551" w:rsidRDefault="003B2989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761DD26F" w14:textId="77777777" w:rsidTr="4ACFE273">
        <w:trPr>
          <w:trHeight w:val="2040"/>
        </w:trPr>
        <w:tc>
          <w:tcPr>
            <w:tcW w:w="164" w:type="pct"/>
            <w:vMerge/>
          </w:tcPr>
          <w:p w14:paraId="0CE118C3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327FA6CA" w14:textId="5E4DB9BB" w:rsidR="00195B7E" w:rsidRPr="00854639" w:rsidRDefault="003B298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7</w:t>
            </w:r>
          </w:p>
        </w:tc>
        <w:tc>
          <w:tcPr>
            <w:tcW w:w="611" w:type="pct"/>
            <w:vMerge/>
          </w:tcPr>
          <w:p w14:paraId="662E64D4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1CDF03DE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32A40FE0" w14:textId="2505B997" w:rsidR="00195B7E" w:rsidRPr="00263551" w:rsidRDefault="5C918475" w:rsidP="631B8E6B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5B01CF01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F6F2FE7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178DA941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4AADA8BB" w14:textId="2505B997" w:rsidR="00195B7E" w:rsidRPr="00263551" w:rsidRDefault="598BBD16" w:rsidP="631B8E6B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30A2F1AA" w14:textId="6F0710C6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732F712D" w14:textId="77777777" w:rsidTr="4ACFE273">
        <w:trPr>
          <w:trHeight w:val="510"/>
        </w:trPr>
        <w:tc>
          <w:tcPr>
            <w:tcW w:w="164" w:type="pct"/>
            <w:vMerge/>
          </w:tcPr>
          <w:p w14:paraId="711ED7B2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4745ACBE" w14:textId="016D56EE" w:rsidR="00195B7E" w:rsidRPr="00854639" w:rsidRDefault="003B298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8</w:t>
            </w:r>
          </w:p>
        </w:tc>
        <w:tc>
          <w:tcPr>
            <w:tcW w:w="611" w:type="pct"/>
            <w:vMerge w:val="restart"/>
          </w:tcPr>
          <w:p w14:paraId="4C85B5C4" w14:textId="673B14B8" w:rsidR="00756C0A" w:rsidRDefault="5F3980F8" w:rsidP="6DD8CED1">
            <w:pPr>
              <w:pStyle w:val="NoSpacing"/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Should happiness be the purpose of life?</w:t>
            </w:r>
            <w:r w:rsidR="3D41655C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7BF1FD79" w14:textId="6BE27B97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71116F38" w14:textId="3FE261C3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49393190" w14:textId="337166ED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747F57CD" w14:textId="1F479F01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28730047" w14:textId="07D34B78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687ABCA2" w14:textId="4088811C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7D187266" w14:textId="071635B6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383C179E" w14:textId="370CEA9C" w:rsidR="00756C0A" w:rsidRDefault="00756C0A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0C8EBDE0" w14:textId="5B16F6D7" w:rsidR="00756C0A" w:rsidRDefault="00756C0A" w:rsidP="00C2407F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1B08865A" w14:textId="3116E1EB" w:rsidR="00756C0A" w:rsidRDefault="00756C0A" w:rsidP="00C2407F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58B4116D" w14:textId="314A6F9D" w:rsidR="00A406F7" w:rsidRPr="00670C71" w:rsidRDefault="04CC4DFB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can we live in the wider world? (</w:t>
            </w:r>
            <w:proofErr w:type="gramStart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part</w:t>
            </w:r>
            <w:proofErr w:type="gramEnd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1)</w:t>
            </w:r>
            <w:r w:rsidR="7D157E13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(PSHE)</w:t>
            </w:r>
          </w:p>
        </w:tc>
        <w:tc>
          <w:tcPr>
            <w:tcW w:w="1197" w:type="pct"/>
            <w:vMerge w:val="restart"/>
          </w:tcPr>
          <w:p w14:paraId="314DCDD7" w14:textId="479FCB41" w:rsidR="00207466" w:rsidRDefault="38B1CF1A" w:rsidP="6DD8CED1">
            <w:pPr>
              <w:pStyle w:val="NoSpacing"/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 xml:space="preserve">Compare and explain different ways to happiness. </w:t>
            </w:r>
          </w:p>
          <w:p w14:paraId="58FD8A8C" w14:textId="4281DA57" w:rsidR="00207466" w:rsidRDefault="38B1CF1A" w:rsidP="6DD8CED1">
            <w:pPr>
              <w:pStyle w:val="NoSpacing"/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>Explain how people use different sources of authority in deciding what the purpose of life is</w:t>
            </w:r>
          </w:p>
          <w:p w14:paraId="58677818" w14:textId="441E3A0A" w:rsidR="00207466" w:rsidRDefault="38B1CF1A" w:rsidP="6DD8CED1">
            <w:pPr>
              <w:pStyle w:val="NoSpacing"/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>Evaluate how far these ideas and beliefs about happiness help students to make sense of the world, offering reasons and justifications for their responses</w:t>
            </w:r>
          </w:p>
          <w:p w14:paraId="559AFF8B" w14:textId="3A0F5FB8" w:rsidR="006838B0" w:rsidRDefault="006838B0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  <w:r w:rsidR="60A10F48"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:</w:t>
            </w:r>
          </w:p>
          <w:p w14:paraId="0CC5A441" w14:textId="4982D003" w:rsidR="60A10F48" w:rsidRDefault="60A10F48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Morality, happiness, environment, authority, philosophy</w:t>
            </w:r>
          </w:p>
          <w:p w14:paraId="466D0D88" w14:textId="77777777" w:rsidR="00E169E4" w:rsidRPr="0074536A" w:rsidRDefault="00E169E4" w:rsidP="006838B0">
            <w:pPr>
              <w:pStyle w:val="NoSpacing"/>
              <w:rPr>
                <w:rFonts w:ascii="Candara" w:hAnsi="Candara"/>
                <w:i/>
                <w:color w:val="E36C0A" w:themeColor="accent6" w:themeShade="BF"/>
                <w:sz w:val="18"/>
                <w:szCs w:val="18"/>
              </w:rPr>
            </w:pPr>
          </w:p>
          <w:p w14:paraId="49C7006B" w14:textId="5E814E74" w:rsidR="006838B0" w:rsidRDefault="24A15B92" w:rsidP="6DD8CED1">
            <w:pPr>
              <w:pStyle w:val="NoSpacing"/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 xml:space="preserve">To identify how we can be aspirational and improve our </w:t>
            </w:r>
            <w:r w:rsidR="1275FCAA"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>self</w:t>
            </w: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>-esteem.</w:t>
            </w:r>
          </w:p>
          <w:p w14:paraId="6B1763DC" w14:textId="2C7E2D17" w:rsidR="0637278B" w:rsidRDefault="0637278B" w:rsidP="6DD8CED1">
            <w:pPr>
              <w:pStyle w:val="NoSpacing"/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>To consider how we can stay safe on and off-line.</w:t>
            </w:r>
          </w:p>
          <w:p w14:paraId="61C1E094" w14:textId="4CED7077" w:rsidR="46676994" w:rsidRDefault="46676994" w:rsidP="6DD8CED1">
            <w:pPr>
              <w:pStyle w:val="NoSpacing"/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</w:pPr>
            <w:r w:rsidRPr="6DD8CED1">
              <w:rPr>
                <w:rFonts w:ascii="Candara" w:eastAsia="Candara" w:hAnsi="Candara" w:cs="Candara"/>
                <w:color w:val="1F497D" w:themeColor="text2"/>
                <w:sz w:val="18"/>
                <w:szCs w:val="18"/>
              </w:rPr>
              <w:t>To explain why both stereotyping and being racist are not only cruel, but ridiculous as well as finer explanations about where the idea of ‘race’ came from.</w:t>
            </w:r>
          </w:p>
          <w:p w14:paraId="100BF8CB" w14:textId="3E49AD78" w:rsidR="003A1D9F" w:rsidRPr="0074536A" w:rsidRDefault="46676994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6F4F395E" w14:textId="40F8CAF8" w:rsidR="003A1D9F" w:rsidRPr="0074536A" w:rsidRDefault="46676994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Self-esteem, aspirations, anti-racism, prejudice, discrimination, internet safety, social media</w:t>
            </w:r>
          </w:p>
        </w:tc>
        <w:tc>
          <w:tcPr>
            <w:tcW w:w="501" w:type="pct"/>
          </w:tcPr>
          <w:p w14:paraId="4D58AC68" w14:textId="610ECACC" w:rsidR="00195B7E" w:rsidRPr="0074536A" w:rsidRDefault="00195B7E" w:rsidP="00BF39DA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5DDAE2ED" w14:textId="77777777" w:rsidR="00195B7E" w:rsidRPr="0074536A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</w:tcPr>
          <w:p w14:paraId="773A4EAC" w14:textId="50044A39" w:rsidR="00BA6954" w:rsidRDefault="7F7D961D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Good, bad, </w:t>
            </w:r>
            <w:proofErr w:type="gramStart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right</w:t>
            </w:r>
            <w:proofErr w:type="gramEnd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or wrong. How do I decide?</w:t>
            </w:r>
            <w:r w:rsidR="2870A3B3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10A8A42C" w14:textId="77777777" w:rsidR="00BA6954" w:rsidRDefault="00BA6954" w:rsidP="004E1F4D">
            <w:pPr>
              <w:pStyle w:val="NoSpacing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14:paraId="6AEE2961" w14:textId="77777777" w:rsidR="00096269" w:rsidRDefault="00096269" w:rsidP="00C2407F">
            <w:pPr>
              <w:pStyle w:val="NoSpacing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14:paraId="69D4A0F0" w14:textId="77777777" w:rsidR="00096269" w:rsidRDefault="00096269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6223574E" w14:textId="2F53DA9F" w:rsidR="631B8E6B" w:rsidRDefault="631B8E6B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4B3AE535" w14:textId="4DC593C5" w:rsidR="26EEDBD1" w:rsidRDefault="26EEDBD1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4ACFE273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Why </w:t>
            </w:r>
            <w:r w:rsidR="4AEC1CDF" w:rsidRPr="4ACFE273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are people good and bad?</w:t>
            </w:r>
          </w:p>
          <w:p w14:paraId="2F9BEBCA" w14:textId="64546783" w:rsidR="00096269" w:rsidRDefault="75896FFE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(RE)</w:t>
            </w:r>
          </w:p>
          <w:p w14:paraId="38818474" w14:textId="6C8ACCE0" w:rsidR="631B8E6B" w:rsidRDefault="631B8E6B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394541F2" w14:textId="459C9BDC" w:rsidR="00096269" w:rsidRPr="0077152E" w:rsidRDefault="00096269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31409370" w14:textId="5C382A7C" w:rsidR="00096269" w:rsidRPr="0077152E" w:rsidRDefault="733C7FA9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Prejudice, values, </w:t>
            </w:r>
            <w:proofErr w:type="gramStart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extremism</w:t>
            </w:r>
            <w:proofErr w:type="gramEnd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and cults</w:t>
            </w:r>
            <w:r w:rsidR="6128E686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. (PSHE)</w:t>
            </w:r>
          </w:p>
        </w:tc>
        <w:tc>
          <w:tcPr>
            <w:tcW w:w="1213" w:type="pct"/>
            <w:vMerge w:val="restart"/>
          </w:tcPr>
          <w:p w14:paraId="19151BA3" w14:textId="3CCBA305" w:rsidR="006838B0" w:rsidRPr="008755BF" w:rsidRDefault="1B2ADEE0" w:rsidP="631B8E6B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 xml:space="preserve">Show how some religious and non-religious ideas, </w:t>
            </w:r>
            <w:proofErr w:type="gramStart"/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>beliefs</w:t>
            </w:r>
            <w:proofErr w:type="gramEnd"/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 xml:space="preserve"> and teachings guide people in making moral decisions </w:t>
            </w:r>
          </w:p>
          <w:p w14:paraId="3621091D" w14:textId="58CE9092" w:rsidR="006838B0" w:rsidRPr="008755BF" w:rsidRDefault="1B2ADEE0" w:rsidP="631B8E6B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>State reasons and examples to explain why people come to different views on moral issues</w:t>
            </w:r>
          </w:p>
          <w:p w14:paraId="1573E920" w14:textId="73D80319" w:rsidR="006838B0" w:rsidRPr="008755BF" w:rsidRDefault="5CD46A45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2339F073" w14:textId="3424D774" w:rsidR="006838B0" w:rsidRPr="008755BF" w:rsidRDefault="5CD46A45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Absolute, relative, prejudice, discrimination</w:t>
            </w:r>
          </w:p>
          <w:p w14:paraId="6FBB005A" w14:textId="146CC65B" w:rsidR="006838B0" w:rsidRPr="008755BF" w:rsidRDefault="006838B0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6571FF0C" w14:textId="640808F9" w:rsidR="006838B0" w:rsidRPr="008755BF" w:rsidRDefault="1881D2F0" w:rsidP="631B8E6B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 xml:space="preserve">Compare and explain two religious views of why humans suffer  </w:t>
            </w:r>
          </w:p>
          <w:p w14:paraId="46BD13CB" w14:textId="172815F8" w:rsidR="006838B0" w:rsidRPr="008755BF" w:rsidRDefault="1881D2F0" w:rsidP="631B8E6B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631B8E6B"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  <w:t>Explain at least two solutions to suffering offered by religious traditions</w:t>
            </w:r>
          </w:p>
          <w:p w14:paraId="6AB9C3B5" w14:textId="73D80319" w:rsidR="006838B0" w:rsidRPr="008755BF" w:rsidRDefault="7A7D5178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75A90219" w14:textId="4517C3E5" w:rsidR="006838B0" w:rsidRPr="008755BF" w:rsidRDefault="7A7D5178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Immoral, moral, evil, </w:t>
            </w:r>
            <w:r w:rsidR="12187184"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morality</w:t>
            </w:r>
          </w:p>
          <w:p w14:paraId="1D0402FF" w14:textId="3F086B1E" w:rsidR="006838B0" w:rsidRPr="008755BF" w:rsidRDefault="006838B0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436504B2" w14:textId="337B13C9" w:rsidR="006838B0" w:rsidRPr="008755BF" w:rsidRDefault="19D3A1B1" w:rsidP="4ACFE273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analyse where prejudice, extremism and racism originate from and why they are still causing problems in Britain to this day and to determine how we can</w:t>
            </w:r>
            <w:r w:rsidR="046DDB0A"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 xml:space="preserve"> all play a part to overcome it.</w:t>
            </w:r>
          </w:p>
          <w:p w14:paraId="285B7D58" w14:textId="73D80319" w:rsidR="006838B0" w:rsidRPr="008755BF" w:rsidRDefault="16A7730C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1C4B0B50" w14:textId="15A2EF70" w:rsidR="006838B0" w:rsidRPr="008755BF" w:rsidRDefault="16A7730C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Xenophobia, racism, extremist, radicalisation, capital punishment, </w:t>
            </w:r>
            <w:r w:rsidR="072410A7"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prejudice, </w:t>
            </w:r>
            <w:proofErr w:type="spellStart"/>
            <w:r w:rsidR="072410A7"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Islamaphobia</w:t>
            </w:r>
            <w:proofErr w:type="spellEnd"/>
          </w:p>
        </w:tc>
        <w:tc>
          <w:tcPr>
            <w:tcW w:w="482" w:type="pct"/>
          </w:tcPr>
          <w:p w14:paraId="05FDC306" w14:textId="756250C1" w:rsidR="00205771" w:rsidRPr="00263551" w:rsidRDefault="00205771" w:rsidP="6DD8CED1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</w:tr>
      <w:tr w:rsidR="00EC4826" w:rsidRPr="00FE2C0A" w14:paraId="1B3499EA" w14:textId="77777777" w:rsidTr="4ACFE273">
        <w:trPr>
          <w:trHeight w:val="510"/>
        </w:trPr>
        <w:tc>
          <w:tcPr>
            <w:tcW w:w="164" w:type="pct"/>
            <w:vMerge/>
          </w:tcPr>
          <w:p w14:paraId="7E15CDCB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2584EE17" w14:textId="2840B662" w:rsidR="00195B7E" w:rsidRPr="00854639" w:rsidRDefault="003B298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9</w:t>
            </w:r>
          </w:p>
        </w:tc>
        <w:tc>
          <w:tcPr>
            <w:tcW w:w="611" w:type="pct"/>
            <w:vMerge/>
          </w:tcPr>
          <w:p w14:paraId="77AEC03E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06120D34" w14:textId="77777777" w:rsidR="00195B7E" w:rsidRPr="00427B4A" w:rsidRDefault="00195B7E" w:rsidP="00D24913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7D912EF9" w14:textId="4FD47B2A" w:rsidR="00195B7E" w:rsidRPr="00263551" w:rsidRDefault="00195B7E" w:rsidP="4ACFE27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5C3F14E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090D1814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56616977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7217EEE4" w14:textId="38C98145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3DDAA7B0" w14:textId="77777777" w:rsidTr="4ACFE273">
        <w:trPr>
          <w:trHeight w:val="686"/>
        </w:trPr>
        <w:tc>
          <w:tcPr>
            <w:tcW w:w="164" w:type="pct"/>
            <w:vMerge/>
          </w:tcPr>
          <w:p w14:paraId="4C016DDD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6DE0988A" w14:textId="5BCBEBD3" w:rsidR="00195B7E" w:rsidRPr="00854639" w:rsidRDefault="003B2989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10</w:t>
            </w:r>
          </w:p>
        </w:tc>
        <w:tc>
          <w:tcPr>
            <w:tcW w:w="611" w:type="pct"/>
            <w:vMerge/>
          </w:tcPr>
          <w:p w14:paraId="5C48DD7E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7266123F" w14:textId="77777777" w:rsidR="00195B7E" w:rsidRPr="00427B4A" w:rsidRDefault="00195B7E" w:rsidP="00D24913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50D6F52B" w14:textId="2EF6CB99" w:rsidR="00195B7E" w:rsidRPr="00263551" w:rsidRDefault="00195B7E" w:rsidP="6DD8CED1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61885D3E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476DFF92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61F25B07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299B1754" w14:textId="28923FDE" w:rsidR="00195B7E" w:rsidRPr="00263551" w:rsidRDefault="0ACC3D3F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7F7F7F" w:themeColor="text1" w:themeTint="80"/>
                <w:sz w:val="18"/>
                <w:szCs w:val="18"/>
              </w:rPr>
              <w:t>Assessment</w:t>
            </w:r>
          </w:p>
        </w:tc>
      </w:tr>
      <w:tr w:rsidR="00EC4826" w:rsidRPr="00FE2C0A" w14:paraId="1DA94069" w14:textId="77777777" w:rsidTr="4ACFE273">
        <w:trPr>
          <w:trHeight w:val="510"/>
        </w:trPr>
        <w:tc>
          <w:tcPr>
            <w:tcW w:w="164" w:type="pct"/>
            <w:vMerge/>
          </w:tcPr>
          <w:p w14:paraId="085FF14B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63B8825E" w14:textId="0810D5B1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 w:rsidR="003B298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</w:p>
        </w:tc>
        <w:tc>
          <w:tcPr>
            <w:tcW w:w="611" w:type="pct"/>
            <w:vMerge/>
          </w:tcPr>
          <w:p w14:paraId="386E2BDD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75957D59" w14:textId="77777777" w:rsidR="00195B7E" w:rsidRPr="00427B4A" w:rsidRDefault="00195B7E" w:rsidP="00D24913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02F6A4CA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4B1C8AC3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21042938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37AE13AC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2C358E85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50DB7D46" w14:textId="77777777" w:rsidTr="4ACFE273">
        <w:trPr>
          <w:trHeight w:val="510"/>
        </w:trPr>
        <w:tc>
          <w:tcPr>
            <w:tcW w:w="164" w:type="pct"/>
            <w:vMerge/>
          </w:tcPr>
          <w:p w14:paraId="0118C98D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2EF8CBB0" w14:textId="785E55B4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 w:rsidR="003B2989">
              <w:rPr>
                <w:rFonts w:ascii="Candara" w:hAnsi="Candara" w:cs="Arial"/>
                <w:b/>
                <w:color w:val="4A442A" w:themeColor="background2" w:themeShade="40"/>
              </w:rPr>
              <w:t>2</w:t>
            </w:r>
          </w:p>
        </w:tc>
        <w:tc>
          <w:tcPr>
            <w:tcW w:w="611" w:type="pct"/>
            <w:vMerge/>
          </w:tcPr>
          <w:p w14:paraId="19AAF1E3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4E0E535D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2B896DE2" w14:textId="26AA45DA" w:rsidR="00195B7E" w:rsidRPr="00263551" w:rsidRDefault="3434C80A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16A0FA55" w14:textId="3DE173F5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38B03B16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5BD79B46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96CB5ED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5A8C3BB5" w14:textId="33B8C46E" w:rsidR="00195B7E" w:rsidRPr="00263551" w:rsidRDefault="00195B7E" w:rsidP="5842A532">
            <w:pPr>
              <w:pStyle w:val="NoSpacing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50856F06" w14:textId="77777777" w:rsidTr="4ACFE273">
        <w:trPr>
          <w:trHeight w:val="510"/>
        </w:trPr>
        <w:tc>
          <w:tcPr>
            <w:tcW w:w="164" w:type="pct"/>
            <w:vMerge/>
          </w:tcPr>
          <w:p w14:paraId="0F61BD33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33A40E0B" w14:textId="782359F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 w:rsidR="003B2989">
              <w:rPr>
                <w:rFonts w:ascii="Candara" w:hAnsi="Candara" w:cs="Arial"/>
                <w:b/>
                <w:color w:val="4A442A" w:themeColor="background2" w:themeShade="40"/>
              </w:rPr>
              <w:t>3</w:t>
            </w:r>
          </w:p>
        </w:tc>
        <w:tc>
          <w:tcPr>
            <w:tcW w:w="611" w:type="pct"/>
            <w:vMerge/>
          </w:tcPr>
          <w:p w14:paraId="37BB7E89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EF20CA3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16DB8BE7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7F92E9B7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421D18A7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1478C37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7074B7AE" w14:textId="26AA45DA" w:rsidR="00195B7E" w:rsidRPr="00263551" w:rsidRDefault="6CB08B55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60DB1A1B" w14:textId="6AA68C3A" w:rsidR="00195B7E" w:rsidRPr="00263551" w:rsidRDefault="00195B7E" w:rsidP="5842A532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</w:tr>
      <w:tr w:rsidR="00EC4826" w:rsidRPr="00FE2C0A" w14:paraId="7DEFD872" w14:textId="77777777" w:rsidTr="4ACFE273">
        <w:trPr>
          <w:trHeight w:val="470"/>
        </w:trPr>
        <w:tc>
          <w:tcPr>
            <w:tcW w:w="164" w:type="pct"/>
            <w:vMerge/>
          </w:tcPr>
          <w:p w14:paraId="2A0124A1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8E6FA1A" w14:textId="3A24531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 w:rsidR="003B2989">
              <w:rPr>
                <w:rFonts w:ascii="Candara" w:hAnsi="Candara" w:cs="Arial"/>
                <w:b/>
                <w:color w:val="4A442A" w:themeColor="background2" w:themeShade="40"/>
              </w:rPr>
              <w:t>4</w:t>
            </w:r>
          </w:p>
        </w:tc>
        <w:tc>
          <w:tcPr>
            <w:tcW w:w="611" w:type="pct"/>
            <w:vMerge/>
          </w:tcPr>
          <w:p w14:paraId="2015611C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6F3B2258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5816748D" w14:textId="314E52FE" w:rsidR="00195B7E" w:rsidRPr="00263551" w:rsidRDefault="00195B7E" w:rsidP="631B8E6B">
            <w:pPr>
              <w:pStyle w:val="NoSpacing"/>
              <w:rPr>
                <w:rFonts w:ascii="Candara" w:hAnsi="Candara"/>
                <w:i/>
                <w:iCs/>
                <w:color w:val="000000" w:themeColor="text1"/>
                <w:sz w:val="16"/>
                <w:szCs w:val="16"/>
              </w:rPr>
            </w:pPr>
          </w:p>
          <w:p w14:paraId="4AA18C7E" w14:textId="027A6F2D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3297A7CC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F0D17C5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3455D887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5C60858A" w14:textId="77777777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52D4C7A4" w14:textId="77777777" w:rsidTr="4ACFE273">
        <w:trPr>
          <w:trHeight w:val="2055"/>
        </w:trPr>
        <w:tc>
          <w:tcPr>
            <w:tcW w:w="164" w:type="pct"/>
            <w:vMerge/>
          </w:tcPr>
          <w:p w14:paraId="754F7B08" w14:textId="77777777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52FD839" w14:textId="2D58DF64" w:rsidR="00195B7E" w:rsidRPr="00854639" w:rsidRDefault="00195B7E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 w:rsidR="00CC6FE9">
              <w:rPr>
                <w:rFonts w:ascii="Candara" w:hAnsi="Candara" w:cs="Arial"/>
                <w:b/>
                <w:color w:val="4A442A" w:themeColor="background2" w:themeShade="40"/>
              </w:rPr>
              <w:t>5</w:t>
            </w:r>
          </w:p>
        </w:tc>
        <w:tc>
          <w:tcPr>
            <w:tcW w:w="611" w:type="pct"/>
            <w:vMerge/>
          </w:tcPr>
          <w:p w14:paraId="1786AEFE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4F4072A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631DA65E" w14:textId="015FC093" w:rsidR="00195B7E" w:rsidRPr="00263551" w:rsidRDefault="00195B7E" w:rsidP="6DD8CED1">
            <w:pPr>
              <w:pStyle w:val="NoSpacing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63FF8A0" w14:textId="356B3D6B" w:rsidR="00195B7E" w:rsidRPr="00263551" w:rsidRDefault="00195B7E" w:rsidP="631B8E6B">
            <w:pPr>
              <w:pStyle w:val="NoSpacing"/>
              <w:rPr>
                <w:rFonts w:ascii="Candara" w:hAnsi="Candara"/>
                <w:i/>
                <w:iCs/>
                <w:color w:val="000000" w:themeColor="text1"/>
                <w:sz w:val="16"/>
                <w:szCs w:val="16"/>
              </w:rPr>
            </w:pPr>
          </w:p>
          <w:p w14:paraId="7C67AA3B" w14:textId="71323F47" w:rsidR="00195B7E" w:rsidRPr="00263551" w:rsidRDefault="55A34C0B" w:rsidP="631B8E6B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40C39546" w14:textId="1C517997" w:rsidR="00195B7E" w:rsidRPr="00263551" w:rsidRDefault="00195B7E" w:rsidP="631B8E6B">
            <w:pPr>
              <w:pStyle w:val="NoSpacing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2A426F0E" w14:textId="77777777" w:rsidR="00195B7E" w:rsidRPr="00E24277" w:rsidRDefault="00195B7E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51AB30A5" w14:textId="77777777" w:rsidR="00195B7E" w:rsidRPr="0077152E" w:rsidRDefault="00195B7E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2F760B80" w14:textId="77777777" w:rsidR="00195B7E" w:rsidRPr="00427B4A" w:rsidRDefault="00195B7E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1D085C49" w14:textId="26AA45DA" w:rsidR="00195B7E" w:rsidRPr="00263551" w:rsidRDefault="56A1F5FC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5EA3F402" w14:textId="48F5B0EE" w:rsidR="00195B7E" w:rsidRPr="00263551" w:rsidRDefault="00195B7E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53A55FC8" w14:textId="77777777" w:rsidTr="4ACFE273">
        <w:trPr>
          <w:trHeight w:val="510"/>
        </w:trPr>
        <w:tc>
          <w:tcPr>
            <w:tcW w:w="164" w:type="pct"/>
            <w:vMerge w:val="restart"/>
            <w:shd w:val="clear" w:color="auto" w:fill="FFFFCC"/>
            <w:textDirection w:val="btLr"/>
          </w:tcPr>
          <w:p w14:paraId="6FACAA15" w14:textId="4C29EA35" w:rsidR="004C76A8" w:rsidRPr="00854639" w:rsidRDefault="004C76A8" w:rsidP="00282522">
            <w:pPr>
              <w:spacing w:after="0" w:line="240" w:lineRule="auto"/>
              <w:ind w:left="113" w:right="113"/>
              <w:jc w:val="center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Spring</w:t>
            </w:r>
            <w:r w:rsidR="00FC2F7D">
              <w:rPr>
                <w:rFonts w:ascii="Candara" w:hAnsi="Candara" w:cs="Arial"/>
                <w:b/>
                <w:color w:val="4A442A" w:themeColor="background2" w:themeShade="40"/>
              </w:rPr>
              <w:t>- 13 weeks</w:t>
            </w:r>
          </w:p>
        </w:tc>
        <w:tc>
          <w:tcPr>
            <w:tcW w:w="156" w:type="pct"/>
            <w:shd w:val="clear" w:color="auto" w:fill="FFFFCC"/>
          </w:tcPr>
          <w:p w14:paraId="4E05D5C6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</w:p>
        </w:tc>
        <w:tc>
          <w:tcPr>
            <w:tcW w:w="611" w:type="pct"/>
            <w:vMerge w:val="restart"/>
          </w:tcPr>
          <w:p w14:paraId="183A1895" w14:textId="03379C76" w:rsidR="7AEFA63E" w:rsidRDefault="7AEFA63E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What do Muslims believe? </w:t>
            </w:r>
            <w:r w:rsidR="388E34A0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(RE)</w:t>
            </w:r>
          </w:p>
          <w:p w14:paraId="40DFBA57" w14:textId="12BC5032" w:rsidR="6DD8CED1" w:rsidRDefault="6DD8CED1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0798E87E" w14:textId="2D0908C1" w:rsidR="6DD8CED1" w:rsidRDefault="6DD8CED1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63D5A96C" w14:textId="1ADD13AF" w:rsidR="6DD8CED1" w:rsidRDefault="6DD8CED1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4E18AEDB" w14:textId="09025702" w:rsidR="6DD8CED1" w:rsidRDefault="6DD8CED1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6EB3FD4F" w14:textId="392552D6" w:rsidR="6DD8CED1" w:rsidRDefault="6DD8CED1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5D64FAE4" w14:textId="401AC41F" w:rsidR="003631F2" w:rsidRDefault="5014CA68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631B8E6B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can we keep good relationships? (Relationship education)</w:t>
            </w:r>
          </w:p>
          <w:p w14:paraId="7BD6B37A" w14:textId="0FA8A03F" w:rsidR="003631F2" w:rsidRPr="0077152E" w:rsidRDefault="45E9F35B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(PSHE)</w:t>
            </w:r>
          </w:p>
        </w:tc>
        <w:tc>
          <w:tcPr>
            <w:tcW w:w="1197" w:type="pct"/>
            <w:vMerge w:val="restart"/>
          </w:tcPr>
          <w:p w14:paraId="538EA346" w14:textId="0F817515" w:rsidR="01563CA3" w:rsidRDefault="01563CA3" w:rsidP="6DD8CED1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  <w:r w:rsidRPr="6DD8CED1">
              <w:rPr>
                <w:rFonts w:ascii="Candara" w:hAnsi="Candara"/>
                <w:color w:val="0070C0"/>
                <w:sz w:val="18"/>
                <w:szCs w:val="18"/>
              </w:rPr>
              <w:t>To identify what Muslims, believe about God.</w:t>
            </w:r>
          </w:p>
          <w:p w14:paraId="2B40DE9E" w14:textId="15FAD8F9" w:rsidR="01563CA3" w:rsidRDefault="01563CA3" w:rsidP="6DD8CED1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  <w:r w:rsidRPr="6DD8CED1">
              <w:rPr>
                <w:rFonts w:ascii="Candara" w:hAnsi="Candara"/>
                <w:color w:val="0070C0"/>
                <w:sz w:val="18"/>
                <w:szCs w:val="18"/>
              </w:rPr>
              <w:t>How far does it make a difference if you believe in life after death (Islam)?</w:t>
            </w:r>
          </w:p>
          <w:p w14:paraId="16DF0BCC" w14:textId="3A0F5FB8" w:rsidR="01563CA3" w:rsidRDefault="01563CA3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5ADC3369" w14:textId="65887643" w:rsidR="01563CA3" w:rsidRDefault="01563CA3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Prophets, afterlife, Allah, faith,</w:t>
            </w:r>
          </w:p>
          <w:p w14:paraId="0A3E2CEC" w14:textId="1333B696" w:rsidR="6DD8CED1" w:rsidRDefault="6DD8CED1" w:rsidP="6DD8CED1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</w:p>
          <w:p w14:paraId="4588C623" w14:textId="7E19EAF7" w:rsidR="00072E58" w:rsidRDefault="5014CA68" w:rsidP="00D1061C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t>To recognise the difference between healthy and unhealthy friendships.</w:t>
            </w:r>
          </w:p>
          <w:p w14:paraId="1EB4F6D9" w14:textId="72B71545" w:rsidR="00072E58" w:rsidRDefault="5014CA68" w:rsidP="6DD8CED1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t>To identify the difference between bullying and banter.</w:t>
            </w:r>
          </w:p>
          <w:p w14:paraId="4E894E59" w14:textId="793B5E99" w:rsidR="00072E58" w:rsidRDefault="5014CA68" w:rsidP="6DD8CED1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t>To discover how to keep yourself safe from cyberbullying.</w:t>
            </w:r>
          </w:p>
          <w:p w14:paraId="6BD22E76" w14:textId="30294089" w:rsidR="00072E58" w:rsidRDefault="5014CA68" w:rsidP="00D1061C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t>To explain what radicalisation and extremism are.</w:t>
            </w:r>
          </w:p>
          <w:p w14:paraId="7EEAE82A" w14:textId="3A0F5FB8" w:rsidR="5014CA68" w:rsidRDefault="5014CA68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54C9B8BA" w14:textId="3B8AA62E" w:rsidR="006838B0" w:rsidRPr="00403952" w:rsidRDefault="5014CA68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Toxic relationship, bullying, banter, cyberbullying, radicalisation, extremism, British Values</w:t>
            </w:r>
          </w:p>
        </w:tc>
        <w:tc>
          <w:tcPr>
            <w:tcW w:w="501" w:type="pct"/>
          </w:tcPr>
          <w:p w14:paraId="59C09AD9" w14:textId="32801123" w:rsidR="00205771" w:rsidRPr="002779D8" w:rsidRDefault="00205771" w:rsidP="00CE4EC4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4D016A85" w14:textId="77777777" w:rsidR="004C76A8" w:rsidRPr="002779D8" w:rsidRDefault="004C76A8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</w:tcPr>
          <w:p w14:paraId="5142F73E" w14:textId="49907F87" w:rsidR="6DD8CED1" w:rsidRDefault="3616CB94" w:rsidP="1893984E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sz w:val="18"/>
                <w:szCs w:val="18"/>
              </w:rPr>
              <w:t>What is Islam? What is good about being a Muslim teenager in Britain today?</w:t>
            </w:r>
            <w:r w:rsidR="014851E6" w:rsidRPr="1893984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14851E6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(RE)</w:t>
            </w:r>
          </w:p>
          <w:p w14:paraId="5678FF41" w14:textId="77777777" w:rsidR="00FB32B6" w:rsidRDefault="00FB32B6" w:rsidP="631B8E6B">
            <w:pPr>
              <w:pStyle w:val="NoSpacing"/>
              <w:rPr>
                <w:rFonts w:ascii="Candara" w:hAnsi="Candara"/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</w:p>
          <w:p w14:paraId="44E38B87" w14:textId="6B26BD99" w:rsidR="00FB32B6" w:rsidRPr="00C55E8A" w:rsidRDefault="00FB32B6" w:rsidP="631B8E6B">
            <w:pPr>
              <w:pStyle w:val="NoSpacing"/>
              <w:rPr>
                <w:rFonts w:ascii="Candara" w:hAnsi="Candara"/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</w:p>
          <w:p w14:paraId="7353C93D" w14:textId="2E9C6AAA" w:rsidR="00FB32B6" w:rsidRPr="00C55E8A" w:rsidRDefault="00FB32B6" w:rsidP="631B8E6B">
            <w:pPr>
              <w:pStyle w:val="NoSpacing"/>
              <w:rPr>
                <w:rFonts w:ascii="Candara" w:hAnsi="Candara"/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</w:p>
          <w:p w14:paraId="692A1BF6" w14:textId="66B0BAF6" w:rsidR="00FB32B6" w:rsidRPr="00C55E8A" w:rsidRDefault="00FB32B6" w:rsidP="631B8E6B">
            <w:pPr>
              <w:pStyle w:val="NoSpacing"/>
              <w:rPr>
                <w:rFonts w:ascii="Candara" w:hAnsi="Candara"/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</w:p>
          <w:p w14:paraId="4A605B8A" w14:textId="3EBFB965" w:rsidR="00FB32B6" w:rsidRPr="00C55E8A" w:rsidRDefault="7DAB420D" w:rsidP="631B8E6B">
            <w:pPr>
              <w:pStyle w:val="NoSpacing"/>
              <w:rPr>
                <w:rFonts w:ascii="Candara" w:eastAsia="Candara" w:hAnsi="Candara" w:cs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Health and wellbeing (part 2) </w:t>
            </w:r>
            <w:r w:rsidRPr="1893984E">
              <w:rPr>
                <w:rFonts w:ascii="Candara" w:eastAsia="Candara" w:hAnsi="Candara" w:cs="Candara"/>
                <w:b/>
                <w:bCs/>
                <w:color w:val="000000" w:themeColor="text1"/>
                <w:sz w:val="18"/>
                <w:szCs w:val="18"/>
              </w:rPr>
              <w:t>My Goals, Behaviour and Emotions</w:t>
            </w:r>
            <w:r w:rsidR="4C3E52F3" w:rsidRPr="1893984E">
              <w:rPr>
                <w:rFonts w:ascii="Candara" w:eastAsia="Candara" w:hAnsi="Candara" w:cs="Candara"/>
                <w:b/>
                <w:bCs/>
                <w:color w:val="000000" w:themeColor="text1"/>
                <w:sz w:val="18"/>
                <w:szCs w:val="18"/>
              </w:rPr>
              <w:t xml:space="preserve"> (PSHE)</w:t>
            </w:r>
          </w:p>
        </w:tc>
        <w:tc>
          <w:tcPr>
            <w:tcW w:w="1213" w:type="pct"/>
            <w:vMerge w:val="restart"/>
          </w:tcPr>
          <w:p w14:paraId="7F9C7740" w14:textId="2FB68BC4" w:rsidR="006838B0" w:rsidRPr="00427B4A" w:rsidRDefault="3B55FC15" w:rsidP="4ACFE273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Explain the importance of the key beliefs of Islam for Muslim ways of living in Britain today.</w:t>
            </w:r>
          </w:p>
          <w:p w14:paraId="0CD7FE50" w14:textId="01C9C3E3" w:rsidR="006838B0" w:rsidRPr="00427B4A" w:rsidRDefault="3B55FC15" w:rsidP="4ACFE273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Give reasons and examples to explain how and why Muslims put their beliefs into action in different ways</w:t>
            </w:r>
          </w:p>
          <w:p w14:paraId="2408B43B" w14:textId="73D80319" w:rsidR="006838B0" w:rsidRPr="00427B4A" w:rsidRDefault="3616CB94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75C160A9" w14:textId="5EC604CC" w:rsidR="006838B0" w:rsidRPr="00427B4A" w:rsidRDefault="128CD69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Prophet, Five Pillars, merciful, magnificent</w:t>
            </w:r>
          </w:p>
          <w:p w14:paraId="60EB56ED" w14:textId="7DB4B4D8" w:rsidR="006838B0" w:rsidRPr="00427B4A" w:rsidRDefault="006838B0" w:rsidP="4ACFE273">
            <w:pPr>
              <w:pStyle w:val="NoSpacing"/>
              <w:rPr>
                <w:rFonts w:ascii="Candara" w:eastAsia="Candara" w:hAnsi="Candara" w:cs="Candara"/>
                <w:color w:val="548DD4" w:themeColor="text2" w:themeTint="99"/>
                <w:sz w:val="18"/>
                <w:szCs w:val="18"/>
              </w:rPr>
            </w:pPr>
          </w:p>
          <w:p w14:paraId="0D96425E" w14:textId="2F8CB8EC" w:rsidR="006838B0" w:rsidRPr="00427B4A" w:rsidRDefault="2A24C857" w:rsidP="4ACFE273">
            <w:pPr>
              <w:pStyle w:val="NoSpacing"/>
              <w:rPr>
                <w:rFonts w:ascii="Candara" w:eastAsia="Candara" w:hAnsi="Candara" w:cs="Candara"/>
                <w:color w:val="4F81BD" w:themeColor="accent1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 xml:space="preserve">Explain why it is important we develop certain skills and behaviours </w:t>
            </w:r>
            <w:proofErr w:type="gramStart"/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in order to</w:t>
            </w:r>
            <w:proofErr w:type="gramEnd"/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 xml:space="preserve"> be emotionally well and successful</w:t>
            </w:r>
          </w:p>
          <w:p w14:paraId="7C985E68" w14:textId="4BB42E2A" w:rsidR="006838B0" w:rsidRPr="00427B4A" w:rsidRDefault="446BBF5A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Key Vocabulary</w:t>
            </w:r>
          </w:p>
          <w:p w14:paraId="73F7DBF7" w14:textId="659198D0" w:rsidR="006838B0" w:rsidRPr="00427B4A" w:rsidRDefault="446BBF5A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Self-confident, self-development, self-manager, self-awareness, sensitivity, mindfulness, mental health, emotional health</w:t>
            </w:r>
          </w:p>
        </w:tc>
        <w:tc>
          <w:tcPr>
            <w:tcW w:w="482" w:type="pct"/>
          </w:tcPr>
          <w:p w14:paraId="06BE7544" w14:textId="5FE57F6B" w:rsidR="00205771" w:rsidRPr="00263551" w:rsidRDefault="00205771" w:rsidP="00205771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19636C6A" w14:textId="77777777" w:rsidTr="4ACFE273">
        <w:trPr>
          <w:trHeight w:val="510"/>
        </w:trPr>
        <w:tc>
          <w:tcPr>
            <w:tcW w:w="164" w:type="pct"/>
            <w:vMerge/>
          </w:tcPr>
          <w:p w14:paraId="0A5870B3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7DE82BDC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2</w:t>
            </w:r>
          </w:p>
        </w:tc>
        <w:tc>
          <w:tcPr>
            <w:tcW w:w="611" w:type="pct"/>
            <w:vMerge/>
          </w:tcPr>
          <w:p w14:paraId="4EE796E6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594D8B0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5A499753" w14:textId="77777777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543F3E9E" w14:textId="77777777" w:rsidR="004C76A8" w:rsidRPr="00E24277" w:rsidRDefault="004C76A8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95209B8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B4B94E8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1D9C89E9" w14:textId="464FBB1C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1DC75C30" w14:textId="77777777" w:rsidTr="4ACFE273">
        <w:trPr>
          <w:trHeight w:val="510"/>
        </w:trPr>
        <w:tc>
          <w:tcPr>
            <w:tcW w:w="164" w:type="pct"/>
            <w:vMerge/>
          </w:tcPr>
          <w:p w14:paraId="1642DDE6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1E478DA9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3</w:t>
            </w:r>
          </w:p>
        </w:tc>
        <w:tc>
          <w:tcPr>
            <w:tcW w:w="611" w:type="pct"/>
            <w:vMerge/>
          </w:tcPr>
          <w:p w14:paraId="3A123C59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68A205C2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38554DF3" w14:textId="684E63FC" w:rsidR="004C76A8" w:rsidRPr="00263551" w:rsidRDefault="6CD6C4BC" w:rsidP="6DD8CED1">
            <w:pPr>
              <w:pStyle w:val="NoSpacing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  <w:r w:rsidRPr="6DD8CED1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>Assessment</w:t>
            </w:r>
          </w:p>
          <w:p w14:paraId="2AC3E51B" w14:textId="51C0580C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3838F96D" w14:textId="77777777" w:rsidR="004C76A8" w:rsidRPr="00E24277" w:rsidRDefault="004C76A8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CC5A269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44F491DA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758C2DD6" w14:textId="77777777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78D5F8D5" w14:textId="77777777" w:rsidTr="4ACFE273">
        <w:trPr>
          <w:trHeight w:val="510"/>
        </w:trPr>
        <w:tc>
          <w:tcPr>
            <w:tcW w:w="164" w:type="pct"/>
            <w:vMerge/>
          </w:tcPr>
          <w:p w14:paraId="04285138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19C0722A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4</w:t>
            </w:r>
          </w:p>
        </w:tc>
        <w:tc>
          <w:tcPr>
            <w:tcW w:w="611" w:type="pct"/>
            <w:vMerge/>
          </w:tcPr>
          <w:p w14:paraId="06E87E2B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03CE0FC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5A8FE136" w14:textId="77777777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5CBFC143" w14:textId="77777777" w:rsidR="004C76A8" w:rsidRPr="00E24277" w:rsidRDefault="004C76A8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43660FB7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3D75BA4B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28F0E35F" w14:textId="26AA45DA" w:rsidR="004C76A8" w:rsidRPr="00263551" w:rsidRDefault="64D62237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6878AEC7" w14:textId="0190B5D8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670C71" w:rsidRPr="00FE2C0A" w14:paraId="02568F98" w14:textId="77777777" w:rsidTr="4ACFE273">
        <w:trPr>
          <w:trHeight w:val="510"/>
        </w:trPr>
        <w:tc>
          <w:tcPr>
            <w:tcW w:w="164" w:type="pct"/>
            <w:vMerge/>
          </w:tcPr>
          <w:p w14:paraId="43B7FCD6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46B8885" w14:textId="77777777" w:rsidR="004C76A8" w:rsidRPr="00854639" w:rsidRDefault="004C76A8" w:rsidP="00C2407F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5</w:t>
            </w:r>
          </w:p>
        </w:tc>
        <w:tc>
          <w:tcPr>
            <w:tcW w:w="611" w:type="pct"/>
            <w:vMerge/>
          </w:tcPr>
          <w:p w14:paraId="2C610393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0D2ED27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723A7EA6" w14:textId="7DAB0DA2" w:rsidR="004C76A8" w:rsidRPr="00263551" w:rsidRDefault="004C76A8" w:rsidP="631B8E6B">
            <w:pPr>
              <w:pStyle w:val="NoSpacing"/>
              <w:rPr>
                <w:rFonts w:ascii="Candara" w:hAnsi="Candara"/>
                <w:i/>
                <w:iCs/>
                <w:color w:val="000000" w:themeColor="text1"/>
                <w:sz w:val="16"/>
                <w:szCs w:val="16"/>
              </w:rPr>
            </w:pPr>
          </w:p>
          <w:p w14:paraId="56E0C756" w14:textId="2A17867F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084C03BD" w14:textId="77777777" w:rsidR="004C76A8" w:rsidRPr="00E24277" w:rsidRDefault="004C76A8" w:rsidP="00C2407F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73826CD" w14:textId="77777777" w:rsidR="004C76A8" w:rsidRPr="0077152E" w:rsidRDefault="004C76A8" w:rsidP="00C2407F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03568B3" w14:textId="77777777" w:rsidR="004C76A8" w:rsidRPr="00427B4A" w:rsidRDefault="004C76A8" w:rsidP="00C2407F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4BFEA040" w14:textId="77777777" w:rsidR="004C76A8" w:rsidRPr="00263551" w:rsidRDefault="004C76A8" w:rsidP="00C2407F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191B935B" w14:textId="77777777" w:rsidTr="4ACFE273">
        <w:trPr>
          <w:trHeight w:val="1815"/>
        </w:trPr>
        <w:tc>
          <w:tcPr>
            <w:tcW w:w="164" w:type="pct"/>
            <w:vMerge/>
          </w:tcPr>
          <w:p w14:paraId="4DCF739D" w14:textId="77777777" w:rsidR="00AA6DD3" w:rsidRPr="00854639" w:rsidRDefault="00AA6DD3" w:rsidP="00AA6DD3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2A932D20" w14:textId="77777777" w:rsidR="00AA6DD3" w:rsidRPr="00854639" w:rsidRDefault="00AA6DD3" w:rsidP="00AA6DD3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6</w:t>
            </w:r>
          </w:p>
        </w:tc>
        <w:tc>
          <w:tcPr>
            <w:tcW w:w="611" w:type="pct"/>
            <w:vMerge/>
          </w:tcPr>
          <w:p w14:paraId="6B36DBFF" w14:textId="77777777" w:rsidR="00AA6DD3" w:rsidRPr="0077152E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32A2A865" w14:textId="77777777" w:rsidR="00AA6DD3" w:rsidRPr="00427B4A" w:rsidRDefault="00AA6DD3" w:rsidP="00AA6DD3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tcBorders>
              <w:bottom w:val="single" w:sz="4" w:space="0" w:color="000000" w:themeColor="text1"/>
            </w:tcBorders>
          </w:tcPr>
          <w:p w14:paraId="6E1232DB" w14:textId="291E7795" w:rsidR="00AA6DD3" w:rsidRPr="00263551" w:rsidRDefault="00AA6DD3" w:rsidP="6DD8CED1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  <w:p w14:paraId="541CA0F7" w14:textId="3CB37FAA" w:rsidR="00AA6DD3" w:rsidRPr="00263551" w:rsidRDefault="00AA6DD3" w:rsidP="631B8E6B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201B2A8" w14:textId="26C74BA6" w:rsidR="00AA6DD3" w:rsidRPr="00263551" w:rsidRDefault="00AA6DD3" w:rsidP="6DD8CED1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  <w:p w14:paraId="38E3D751" w14:textId="71323F47" w:rsidR="00AA6DD3" w:rsidRPr="00263551" w:rsidRDefault="243E56BC" w:rsidP="631B8E6B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2522EDC1" w14:textId="41DEDCE1" w:rsidR="00AA6DD3" w:rsidRPr="00263551" w:rsidRDefault="00AA6DD3" w:rsidP="00AA6DD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4807CE65" w14:textId="77777777" w:rsidR="00AA6DD3" w:rsidRPr="00E24277" w:rsidRDefault="00AA6DD3" w:rsidP="00AA6DD3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E85C4E4" w14:textId="77777777" w:rsidR="00AA6DD3" w:rsidRPr="0077152E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1CDF549E" w14:textId="77777777" w:rsidR="00AA6DD3" w:rsidRPr="00427B4A" w:rsidRDefault="00AA6DD3" w:rsidP="00AA6DD3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tcBorders>
              <w:bottom w:val="single" w:sz="4" w:space="0" w:color="000000" w:themeColor="text1"/>
            </w:tcBorders>
          </w:tcPr>
          <w:p w14:paraId="2CC7109F" w14:textId="26AA45DA" w:rsidR="00A74BD1" w:rsidRPr="00263551" w:rsidRDefault="45245357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3EBDF98E" w14:textId="1084BEEE" w:rsidR="00A74BD1" w:rsidRPr="00263551" w:rsidRDefault="00A74BD1" w:rsidP="5842A532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</w:tr>
      <w:tr w:rsidR="00EC4826" w:rsidRPr="00FE2C0A" w14:paraId="5A1B5487" w14:textId="77777777" w:rsidTr="4ACFE273">
        <w:trPr>
          <w:trHeight w:val="1584"/>
        </w:trPr>
        <w:tc>
          <w:tcPr>
            <w:tcW w:w="164" w:type="pct"/>
            <w:vMerge/>
          </w:tcPr>
          <w:p w14:paraId="51F0CA92" w14:textId="77777777" w:rsidR="00AA6DD3" w:rsidRPr="00854639" w:rsidRDefault="00AA6DD3" w:rsidP="00AA6DD3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1D982BF1" w14:textId="77777777" w:rsidR="00AA6DD3" w:rsidRPr="00854639" w:rsidRDefault="00AA6DD3" w:rsidP="00AA6DD3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7</w:t>
            </w:r>
          </w:p>
        </w:tc>
        <w:tc>
          <w:tcPr>
            <w:tcW w:w="611" w:type="pct"/>
            <w:vMerge w:val="restart"/>
            <w:shd w:val="clear" w:color="auto" w:fill="FFFFFF" w:themeFill="background1"/>
          </w:tcPr>
          <w:p w14:paraId="73704EF3" w14:textId="6D261AD4" w:rsidR="00AA6DD3" w:rsidRDefault="33B2272E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What </w:t>
            </w:r>
            <w:r w:rsidR="0014F68C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is good and what is challenging about being a Jewish teenager in the UK today</w:t>
            </w: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?</w:t>
            </w:r>
          </w:p>
          <w:p w14:paraId="3BD6290C" w14:textId="4D3C24AB" w:rsidR="00AA6DD3" w:rsidRDefault="05F86641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(RE)</w:t>
            </w:r>
          </w:p>
          <w:p w14:paraId="53321C76" w14:textId="0AC97406" w:rsidR="00AA6DD3" w:rsidRDefault="00AA6DD3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0407B2ED" w14:textId="5EB67908" w:rsidR="00AA6DD3" w:rsidRDefault="00AA6DD3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6CFBEE90" w14:textId="588E25BC" w:rsidR="00AA6DD3" w:rsidRDefault="00AA6DD3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5AE80DC5" w14:textId="263A1FFA" w:rsidR="00AA6DD3" w:rsidRDefault="00AA6DD3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1D80FA8A" w14:textId="53184BEE" w:rsidR="00AA6DD3" w:rsidRDefault="6E0494EA" w:rsidP="1893984E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can I live a healthy lifestyle?  Health and wellbeing (part 2)</w:t>
            </w:r>
            <w:r w:rsidR="6B5DA414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(PSHE)</w:t>
            </w:r>
          </w:p>
          <w:p w14:paraId="78184FA1" w14:textId="77777777" w:rsidR="00AA6DD3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2731F178" w14:textId="13377540" w:rsidR="00AA6DD3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209497B" w14:textId="77777777" w:rsidR="00AA6DD3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3BAB6FC" w14:textId="68970F7F" w:rsidR="3E0B37A9" w:rsidRDefault="3E0B37A9" w:rsidP="1893984E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Wh</w:t>
            </w:r>
            <w:r w:rsidR="7131BB41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at is so radical about Jesus</w:t>
            </w:r>
            <w:r w:rsidR="4B1162C3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7954D90F" w14:textId="77777777" w:rsidR="00AA6DD3" w:rsidRDefault="00AA6DD3" w:rsidP="00AA6DD3">
            <w:pPr>
              <w:pStyle w:val="NoSpacing"/>
              <w:rPr>
                <w:rFonts w:ascii="Candara" w:hAnsi="Candara"/>
                <w:color w:val="00B050"/>
                <w:sz w:val="18"/>
                <w:szCs w:val="18"/>
              </w:rPr>
            </w:pPr>
          </w:p>
          <w:p w14:paraId="47180B6F" w14:textId="77777777" w:rsidR="00AA6DD3" w:rsidRDefault="00AA6DD3" w:rsidP="00AA6DD3">
            <w:pPr>
              <w:pStyle w:val="NoSpacing"/>
              <w:rPr>
                <w:rFonts w:ascii="Candara" w:hAnsi="Candara"/>
                <w:color w:val="00B050"/>
                <w:sz w:val="18"/>
                <w:szCs w:val="18"/>
              </w:rPr>
            </w:pPr>
          </w:p>
          <w:p w14:paraId="007B8C40" w14:textId="77777777" w:rsidR="00AA6DD3" w:rsidRDefault="00AA6DD3" w:rsidP="00AA6DD3">
            <w:pPr>
              <w:pStyle w:val="NoSpacing"/>
              <w:rPr>
                <w:rFonts w:ascii="Candara" w:hAnsi="Candara"/>
                <w:color w:val="00B050"/>
                <w:sz w:val="18"/>
                <w:szCs w:val="18"/>
              </w:rPr>
            </w:pPr>
          </w:p>
          <w:p w14:paraId="72E9C611" w14:textId="6625C865" w:rsidR="00AA6DD3" w:rsidRDefault="68E00034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can we live in the wider world? (</w:t>
            </w:r>
            <w:proofErr w:type="gramStart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part</w:t>
            </w:r>
            <w:proofErr w:type="gramEnd"/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2)</w:t>
            </w:r>
            <w:r w:rsidR="00952065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(PSHE)</w:t>
            </w:r>
          </w:p>
          <w:p w14:paraId="5FD43B5B" w14:textId="7530BA43" w:rsidR="00AA6DD3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D2FDD1A" w14:textId="5713367D" w:rsidR="6DD8CED1" w:rsidRDefault="6DD8CED1" w:rsidP="6DD8CED1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18D897F3" w14:textId="581AF38A" w:rsidR="6DD8CED1" w:rsidRDefault="6DD8CED1" w:rsidP="6DD8CED1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D35E6D8" w14:textId="20149E72" w:rsidR="6DD8CED1" w:rsidRDefault="6DD8CED1" w:rsidP="6DD8CED1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A7665A9" w14:textId="7BEB6D79" w:rsidR="6DD8CED1" w:rsidRDefault="6DD8CED1" w:rsidP="6DD8CED1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23003D1D" w14:textId="6EF1CC14" w:rsidR="6DD8CED1" w:rsidRDefault="6DD8CED1" w:rsidP="6DD8CED1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06B9C35" w14:textId="78C2FC68" w:rsidR="006C2F46" w:rsidRPr="002C6FA9" w:rsidRDefault="1E536943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How far does it make a difference if you believe in life after death?</w:t>
            </w:r>
            <w:r w:rsidR="4CF2C761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</w:tc>
        <w:tc>
          <w:tcPr>
            <w:tcW w:w="1197" w:type="pct"/>
            <w:vMerge w:val="restart"/>
            <w:shd w:val="clear" w:color="auto" w:fill="FFFFFF" w:themeFill="background1"/>
          </w:tcPr>
          <w:p w14:paraId="49BA2B32" w14:textId="741FE8F9" w:rsidR="1C46EEF5" w:rsidRDefault="1C46EEF5" w:rsidP="6DD8CED1">
            <w:pPr>
              <w:pStyle w:val="NoSpacing"/>
              <w:rPr>
                <w:rFonts w:ascii="Candara" w:hAnsi="Candara"/>
                <w:color w:val="4F81BD" w:themeColor="accent1"/>
                <w:sz w:val="18"/>
                <w:szCs w:val="18"/>
              </w:rPr>
            </w:pPr>
            <w:r w:rsidRPr="6DD8CED1">
              <w:rPr>
                <w:rFonts w:ascii="Candara" w:hAnsi="Candara"/>
                <w:color w:val="4F81BD" w:themeColor="accent1"/>
                <w:sz w:val="18"/>
                <w:szCs w:val="18"/>
              </w:rPr>
              <w:lastRenderedPageBreak/>
              <w:t xml:space="preserve">To identify what Jewish scripture tells us about belief by looking at the stories of Abraham and Moses, the Torah, the Messiah, and the Synagogue. </w:t>
            </w:r>
          </w:p>
          <w:p w14:paraId="4B245E75" w14:textId="3A0F5FB8" w:rsidR="1C46EEF5" w:rsidRDefault="1C46EEF5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36DA07A6" w14:textId="3F02BD0A" w:rsidR="1C46EEF5" w:rsidRDefault="1C46EEF5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The Torah, Pesach, Shabbat, Messiah, Exodus, Creation</w:t>
            </w:r>
          </w:p>
          <w:p w14:paraId="41073F2D" w14:textId="1A361E75" w:rsidR="6DD8CED1" w:rsidRDefault="6DD8CED1" w:rsidP="6DD8CED1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  <w:p w14:paraId="2D97B960" w14:textId="3082B5F0" w:rsidR="00013D7C" w:rsidRDefault="4609621E" w:rsidP="003F047A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6DD8CED1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 xml:space="preserve">To identify how we can manage our mental health and anger. </w:t>
            </w:r>
          </w:p>
          <w:p w14:paraId="67CF8FD9" w14:textId="43D64CE5" w:rsidR="003F047A" w:rsidRDefault="4609621E" w:rsidP="6DD8CED1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6DD8CED1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 xml:space="preserve">To be aware of what happens to </w:t>
            </w:r>
            <w:bookmarkStart w:id="0" w:name="_Int_CYymffke"/>
            <w:r w:rsidRPr="6DD8CED1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children</w:t>
            </w:r>
            <w:bookmarkEnd w:id="0"/>
            <w:r w:rsidRPr="6DD8CED1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 xml:space="preserve"> during puberty.</w:t>
            </w:r>
          </w:p>
          <w:p w14:paraId="2E5D7851" w14:textId="3A0F5FB8" w:rsidR="003F047A" w:rsidRDefault="2642E3B8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0726D988" w14:textId="75DC7C59" w:rsidR="003F047A" w:rsidRDefault="2642E3B8" w:rsidP="6DD8CED1">
            <w:pPr>
              <w:pStyle w:val="NoSpacing"/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Mental health, depression, anger management, puberty, FGM</w:t>
            </w:r>
          </w:p>
          <w:p w14:paraId="2B69E83F" w14:textId="72FEEB20" w:rsidR="003F047A" w:rsidRDefault="003F047A" w:rsidP="003F047A">
            <w:pPr>
              <w:pStyle w:val="NoSpacing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54152DD2" w14:textId="29E9D59F" w:rsidR="1893984E" w:rsidRDefault="1893984E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</w:p>
          <w:p w14:paraId="759FD546" w14:textId="4F03E1EA" w:rsidR="1893984E" w:rsidRDefault="1893984E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</w:p>
          <w:p w14:paraId="484FD6CF" w14:textId="60CD05AE" w:rsidR="7C16D397" w:rsidRDefault="7C16D397" w:rsidP="1893984E">
            <w:pPr>
              <w:pStyle w:val="NoSpacing"/>
            </w:pPr>
            <w:r w:rsidRPr="1893984E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identify who Jesus was historically</w:t>
            </w:r>
          </w:p>
          <w:p w14:paraId="17F076C9" w14:textId="1CC207D3" w:rsidR="7C16D397" w:rsidRDefault="7C16D397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1893984E">
              <w:rPr>
                <w:rFonts w:ascii="Candara" w:eastAsia="Candara" w:hAnsi="Candara" w:cs="Candara"/>
                <w:color w:val="4F80BD"/>
                <w:sz w:val="18"/>
                <w:szCs w:val="18"/>
              </w:rPr>
              <w:lastRenderedPageBreak/>
              <w:t>Explain how Christians use Jesus’ teachings to guide their actions/behaviour</w:t>
            </w:r>
          </w:p>
          <w:p w14:paraId="003AD628" w14:textId="3A0F5FB8" w:rsidR="20327933" w:rsidRDefault="20327933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5D108F79" w14:textId="5E21DC04" w:rsidR="6731A3FA" w:rsidRDefault="6731A3FA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Incarnate, </w:t>
            </w:r>
            <w:r w:rsidR="3231BF03"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rituals, Judaism, </w:t>
            </w:r>
            <w:r w:rsidR="1184319C" w:rsidRPr="6DD8CED1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free will</w:t>
            </w:r>
          </w:p>
          <w:p w14:paraId="3AE6CA42" w14:textId="031DA36B" w:rsidR="6DD8CED1" w:rsidRDefault="6DD8CED1" w:rsidP="6DD8CED1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31E81B4C" w14:textId="77777777" w:rsidR="003F047A" w:rsidRDefault="003F047A" w:rsidP="003F047A">
            <w:pPr>
              <w:pStyle w:val="NoSpacing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45D6C8C2" w14:textId="7EE91BC7" w:rsidR="008C74AC" w:rsidRPr="008C74AC" w:rsidRDefault="4F92D826" w:rsidP="631B8E6B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631B8E6B">
              <w:rPr>
                <w:rFonts w:ascii="Candara" w:hAnsi="Candara"/>
                <w:color w:val="1F487C"/>
                <w:sz w:val="18"/>
                <w:szCs w:val="18"/>
              </w:rPr>
              <w:t>To identify how we can budget our money.</w:t>
            </w:r>
          </w:p>
          <w:p w14:paraId="4D84F82F" w14:textId="02D51A02" w:rsidR="218DD102" w:rsidRDefault="218DD102" w:rsidP="6DD8CED1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6DD8CED1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To be aware of the different types of financial products.</w:t>
            </w:r>
          </w:p>
          <w:p w14:paraId="7C9C8B8B" w14:textId="172DA79F" w:rsidR="218DD102" w:rsidRDefault="218DD102" w:rsidP="6DD8CED1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6DD8CED1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To identify what savings accounts and loans are</w:t>
            </w:r>
          </w:p>
          <w:p w14:paraId="0AC8B6BB" w14:textId="6EF1CC14" w:rsidR="000D7191" w:rsidRPr="00F4457F" w:rsidRDefault="4F92D826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238BE461" w14:textId="7AB96AFE" w:rsidR="000D7191" w:rsidRPr="00F4457F" w:rsidRDefault="6F31E676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  <w:lang w:val="fr-FR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Expenditure, budgeting, loans, interest, tran</w:t>
            </w:r>
            <w:r w:rsidR="005C1179"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sactions, fraud</w:t>
            </w:r>
          </w:p>
          <w:p w14:paraId="2AB2EBB3" w14:textId="470D4E0B" w:rsidR="000D7191" w:rsidRPr="00F4457F" w:rsidRDefault="000D7191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0FC3AB41" w14:textId="5EEAB561" w:rsidR="000D7191" w:rsidRPr="00F4457F" w:rsidRDefault="76AED342" w:rsidP="631B8E6B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  <w:r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To analyse different religious beliefs about life after death. </w:t>
            </w:r>
          </w:p>
          <w:p w14:paraId="393A0895" w14:textId="6EF1CC14" w:rsidR="000D7191" w:rsidRPr="00F4457F" w:rsidRDefault="36255B39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092D2BF2" w14:textId="6EF1CC14" w:rsidR="000D7191" w:rsidRPr="00F4457F" w:rsidRDefault="01F69A03" w:rsidP="631B8E6B">
            <w:pPr>
              <w:pStyle w:val="NoSpacing"/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Parables, heaven, hell, judgement, reincarnation</w:t>
            </w:r>
          </w:p>
        </w:tc>
        <w:tc>
          <w:tcPr>
            <w:tcW w:w="501" w:type="pct"/>
            <w:shd w:val="clear" w:color="auto" w:fill="FFFFFF" w:themeFill="background1"/>
          </w:tcPr>
          <w:p w14:paraId="24FB87DB" w14:textId="3CCBEF09" w:rsidR="00AA6DD3" w:rsidRPr="00263551" w:rsidRDefault="00AA6DD3" w:rsidP="00AA6DD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6097A516" w14:textId="77777777" w:rsidR="00AA6DD3" w:rsidRPr="00E24277" w:rsidRDefault="00AA6DD3" w:rsidP="00AA6DD3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shd w:val="clear" w:color="auto" w:fill="FFFFFF" w:themeFill="background1"/>
          </w:tcPr>
          <w:p w14:paraId="131A8C9F" w14:textId="50AF6FE5" w:rsidR="00A757D2" w:rsidRPr="00482983" w:rsidRDefault="4E6D7258" w:rsidP="1893984E">
            <w:pPr>
              <w:pStyle w:val="NoSpacing"/>
            </w:pPr>
            <w:r w:rsidRPr="1893984E">
              <w:rPr>
                <w:rFonts w:ascii="Candara" w:hAnsi="Candara"/>
                <w:b/>
                <w:bCs/>
                <w:sz w:val="18"/>
                <w:szCs w:val="18"/>
              </w:rPr>
              <w:t>Should Christians be greener than everyone else?</w:t>
            </w:r>
            <w:r w:rsidR="5B694630" w:rsidRPr="1893984E">
              <w:rPr>
                <w:rFonts w:ascii="Candara" w:hAnsi="Candara"/>
                <w:b/>
                <w:bCs/>
                <w:sz w:val="18"/>
                <w:szCs w:val="18"/>
              </w:rPr>
              <w:t xml:space="preserve"> (RE)</w:t>
            </w:r>
          </w:p>
          <w:p w14:paraId="2ADDE5D4" w14:textId="78ADCD48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0273CD51" w14:textId="2A61F1FB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1432F510" w14:textId="27832DE3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1858DFD1" w14:textId="73A395AB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60AD836D" w14:textId="168D02C5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570A61A1" w14:textId="70A7BFA4" w:rsidR="00A757D2" w:rsidRPr="00482983" w:rsidRDefault="3128F3C0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sz w:val="18"/>
                <w:szCs w:val="18"/>
              </w:rPr>
              <w:t>Why do Christians believe that Jesus was God on earth? (RE)</w:t>
            </w:r>
          </w:p>
          <w:p w14:paraId="4514D60B" w14:textId="6E1BE171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59E820B9" w14:textId="0A533820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70D426B1" w14:textId="7D767B4F" w:rsidR="00A757D2" w:rsidRPr="00482983" w:rsidRDefault="5B516E9A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sz w:val="18"/>
                <w:szCs w:val="18"/>
              </w:rPr>
              <w:t>What is humanism?</w:t>
            </w:r>
          </w:p>
          <w:p w14:paraId="6C3279B3" w14:textId="6363B526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1A12E205" w14:textId="4137AD0A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0ED9E6EE" w14:textId="4DDA4076" w:rsidR="00A757D2" w:rsidRPr="00482983" w:rsidRDefault="00A757D2" w:rsidP="1893984E">
            <w:pPr>
              <w:pStyle w:val="NoSpacing"/>
              <w:rPr>
                <w:ins w:id="1" w:author="Mrs L Laszcz" w:date="2022-11-07T12:44:00Z"/>
                <w:rFonts w:ascii="Candara" w:hAnsi="Candara"/>
                <w:b/>
                <w:bCs/>
                <w:sz w:val="18"/>
                <w:szCs w:val="18"/>
              </w:rPr>
            </w:pPr>
          </w:p>
          <w:p w14:paraId="133F2569" w14:textId="2E1988F8" w:rsidR="00A757D2" w:rsidRPr="00482983" w:rsidRDefault="00A757D2" w:rsidP="1893984E">
            <w:pPr>
              <w:pStyle w:val="NoSpacing"/>
              <w:rPr>
                <w:ins w:id="2" w:author="Mrs L Laszcz" w:date="2022-11-07T12:44:00Z"/>
                <w:rFonts w:ascii="Candara" w:hAnsi="Candara"/>
                <w:b/>
                <w:bCs/>
                <w:sz w:val="18"/>
                <w:szCs w:val="18"/>
              </w:rPr>
            </w:pPr>
          </w:p>
          <w:p w14:paraId="0AA0EC22" w14:textId="0E1C26AB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4F370478" w14:textId="301573D5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41438DC7" w14:textId="14AB852D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6A520DB2" w14:textId="5285A9D9" w:rsidR="00A757D2" w:rsidRPr="00744F60" w:rsidRDefault="673BF235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44F60">
              <w:rPr>
                <w:rFonts w:ascii="Candara" w:hAnsi="Candara"/>
                <w:b/>
                <w:bCs/>
                <w:sz w:val="18"/>
                <w:szCs w:val="18"/>
              </w:rPr>
              <w:t>Relationships and Sex Education</w:t>
            </w:r>
            <w:ins w:id="3" w:author="Mrs L Laszcz" w:date="2022-11-07T12:44:00Z">
              <w:r w:rsidRPr="00744F60">
                <w:rPr>
                  <w:rFonts w:ascii="Candara" w:hAnsi="Candara"/>
                  <w:b/>
                  <w:bCs/>
                  <w:sz w:val="18"/>
                  <w:szCs w:val="18"/>
                </w:rPr>
                <w:t xml:space="preserve"> (RSE)</w:t>
              </w:r>
            </w:ins>
            <w:r w:rsidRPr="00744F60">
              <w:rPr>
                <w:rFonts w:ascii="Candara" w:hAnsi="Candara"/>
                <w:b/>
                <w:bCs/>
                <w:sz w:val="18"/>
                <w:szCs w:val="18"/>
              </w:rPr>
              <w:t xml:space="preserve"> (PSHC</w:t>
            </w:r>
            <w:ins w:id="4" w:author="Mrs L Laszcz" w:date="2022-11-07T12:44:00Z">
              <w:r w:rsidRPr="00744F60">
                <w:rPr>
                  <w:rFonts w:ascii="Candara" w:hAnsi="Candara"/>
                  <w:b/>
                  <w:bCs/>
                  <w:sz w:val="18"/>
                  <w:szCs w:val="18"/>
                </w:rPr>
                <w:t xml:space="preserve">) </w:t>
              </w:r>
            </w:ins>
          </w:p>
          <w:p w14:paraId="70439485" w14:textId="107FDDC7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34A5369A" w14:textId="20A086C2" w:rsidR="00A757D2" w:rsidRPr="00482983" w:rsidRDefault="00A757D2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shd w:val="clear" w:color="auto" w:fill="FFFFFF" w:themeFill="background1"/>
          </w:tcPr>
          <w:p w14:paraId="100B7BEB" w14:textId="482D1400" w:rsidR="00AA6DD3" w:rsidRPr="008755BF" w:rsidRDefault="496F520F" w:rsidP="4ACFE273">
            <w:pPr>
              <w:pStyle w:val="NoSpacing"/>
              <w:rPr>
                <w:rFonts w:ascii="Candara" w:eastAsia="Candara" w:hAnsi="Candara" w:cs="Candara"/>
                <w:color w:val="0070C0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0070C0"/>
                <w:sz w:val="18"/>
                <w:szCs w:val="18"/>
              </w:rPr>
              <w:lastRenderedPageBreak/>
              <w:t xml:space="preserve">To identify what </w:t>
            </w:r>
            <w:r w:rsidR="5D198024" w:rsidRPr="4ACFE273">
              <w:rPr>
                <w:rFonts w:ascii="Candara" w:eastAsia="Candara" w:hAnsi="Candara" w:cs="Candara"/>
                <w:color w:val="0070C0"/>
                <w:sz w:val="18"/>
                <w:szCs w:val="18"/>
              </w:rPr>
              <w:t>Christians,</w:t>
            </w:r>
            <w:r w:rsidRPr="4ACFE273">
              <w:rPr>
                <w:rFonts w:ascii="Candara" w:eastAsia="Candara" w:hAnsi="Candara" w:cs="Candara"/>
                <w:color w:val="0070C0"/>
                <w:sz w:val="18"/>
                <w:szCs w:val="18"/>
              </w:rPr>
              <w:t xml:space="preserve"> believ</w:t>
            </w:r>
            <w:r w:rsidR="4308BBAB" w:rsidRPr="4ACFE273">
              <w:rPr>
                <w:rFonts w:ascii="Candara" w:eastAsia="Candara" w:hAnsi="Candara" w:cs="Candara"/>
                <w:color w:val="0070C0"/>
                <w:sz w:val="18"/>
                <w:szCs w:val="18"/>
              </w:rPr>
              <w:t>e about the Creation story and how they should act on that belief.</w:t>
            </w:r>
          </w:p>
          <w:p w14:paraId="0EA0DD92" w14:textId="6752B995" w:rsidR="00AA6DD3" w:rsidRPr="008755BF" w:rsidRDefault="63B64912" w:rsidP="4ACFE273">
            <w:pPr>
              <w:pStyle w:val="NoSpacing"/>
              <w:rPr>
                <w:rFonts w:ascii="Candara" w:eastAsia="Candara" w:hAnsi="Candara" w:cs="Candara"/>
                <w:color w:val="0070C0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0070C0"/>
                <w:sz w:val="18"/>
                <w:szCs w:val="18"/>
              </w:rPr>
              <w:t>To explain how Christians could be stewards of the earth.</w:t>
            </w:r>
          </w:p>
          <w:p w14:paraId="41D44B56" w14:textId="3A0F5FB8" w:rsidR="00AA6DD3" w:rsidRPr="008755BF" w:rsidRDefault="496F520F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30439318" w14:textId="45A0B94D" w:rsidR="00AA6DD3" w:rsidRPr="008755BF" w:rsidRDefault="4643236A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Genesis, Creation, stewardship, dominion</w:t>
            </w:r>
          </w:p>
          <w:p w14:paraId="7A8AC264" w14:textId="7DD74669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0F581FED" w14:textId="350F84F4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6FD73CAF" w14:textId="663721CF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76AE0CD8" w14:textId="396454C1" w:rsidR="00AA6DD3" w:rsidRPr="008755BF" w:rsidRDefault="6FC3CDE5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Reflect on the value of belief in Jesus as God incarnate for Christians in the world today.</w:t>
            </w:r>
          </w:p>
          <w:p w14:paraId="64DD1BC1" w14:textId="1B8D9E22" w:rsidR="00AA6DD3" w:rsidRPr="008755BF" w:rsidRDefault="6FC3CDE5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Analyse the Gospels.</w:t>
            </w:r>
          </w:p>
          <w:p w14:paraId="2349A85B" w14:textId="3A0F5FB8" w:rsidR="00AA6DD3" w:rsidRPr="008755BF" w:rsidRDefault="6FC3CDE5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59751F1D" w14:textId="5E21DC04" w:rsidR="00AA6DD3" w:rsidRPr="008755BF" w:rsidRDefault="6FC3CDE5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Incarnate, rituals, Judaism, free will</w:t>
            </w:r>
          </w:p>
          <w:p w14:paraId="0AD41413" w14:textId="4C75FBB4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07806551" w14:textId="49C953A5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5FFC8D07" w14:textId="23059655" w:rsidR="00AA6DD3" w:rsidRPr="008755BF" w:rsidRDefault="3BA51519" w:rsidP="4ACFE273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identify what humanism is.</w:t>
            </w:r>
          </w:p>
          <w:p w14:paraId="5626B988" w14:textId="14EBC924" w:rsidR="00AA6DD3" w:rsidRPr="008755BF" w:rsidRDefault="3BA51519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Explain what key humanist thinkers believe about origin and purpose</w:t>
            </w:r>
          </w:p>
          <w:p w14:paraId="7A04FD35" w14:textId="3A0F5FB8" w:rsidR="00AA6DD3" w:rsidRPr="008755BF" w:rsidRDefault="3BA51519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lastRenderedPageBreak/>
              <w:t>Key Vocabulary:</w:t>
            </w:r>
          </w:p>
          <w:p w14:paraId="6EE2DF2E" w14:textId="3D2F6A70" w:rsidR="00AA6DD3" w:rsidRPr="008755BF" w:rsidRDefault="3BA51519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 xml:space="preserve">Humanism, agnostic, atheist, theist, meaning purpose. </w:t>
            </w:r>
          </w:p>
          <w:p w14:paraId="1960D0E9" w14:textId="4051E06B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3A5AC3A4" w14:textId="29543803" w:rsidR="00AA6DD3" w:rsidRPr="008755BF" w:rsidRDefault="00AA6DD3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</w:p>
          <w:p w14:paraId="4AF2062B" w14:textId="1A9E34B6" w:rsidR="00AA6DD3" w:rsidRPr="008755BF" w:rsidRDefault="00AA6DD3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</w:p>
          <w:p w14:paraId="30D5F9E5" w14:textId="7AD19CB0" w:rsidR="00AA6DD3" w:rsidRPr="008755BF" w:rsidRDefault="6E1F8A5D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identify how to keep yourself and others safe in relationship</w:t>
            </w:r>
          </w:p>
          <w:p w14:paraId="159BC97E" w14:textId="4F229A7D" w:rsidR="00AA6DD3" w:rsidRPr="008755BF" w:rsidRDefault="61525D95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 xml:space="preserve">To explain what consent is (and what the law on </w:t>
            </w:r>
            <w:r w:rsidR="08616FDD"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consent</w:t>
            </w: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 xml:space="preserve"> is)</w:t>
            </w:r>
          </w:p>
          <w:p w14:paraId="65E598C4" w14:textId="3A0F5FB8" w:rsidR="00AA6DD3" w:rsidRPr="008755BF" w:rsidRDefault="61525D95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55CDDF0B" w14:textId="2D495189" w:rsidR="00AA6DD3" w:rsidRPr="008755BF" w:rsidRDefault="61525D95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  <w:t>Consent, contraception, sexting</w:t>
            </w:r>
          </w:p>
          <w:p w14:paraId="639C4D58" w14:textId="38F041F7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6668A5CD" w14:textId="1D61C7F9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10A4A1D9" w14:textId="059A00B7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4281009B" w14:textId="3DF81B79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7289F72E" w14:textId="54638C92" w:rsidR="00AA6DD3" w:rsidRPr="008755BF" w:rsidRDefault="00AA6DD3" w:rsidP="4ACFE273">
            <w:pPr>
              <w:pStyle w:val="NoSpacing"/>
              <w:rPr>
                <w:rFonts w:ascii="Candara" w:eastAsia="Candara" w:hAnsi="Candara" w:cs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1B30EBBC" w14:textId="2BF0F0DF" w:rsidR="00AA6DD3" w:rsidRPr="008755BF" w:rsidRDefault="00AA6DD3" w:rsidP="1893984E">
            <w:pPr>
              <w:pStyle w:val="NoSpacing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3ED05A0C" w14:textId="77777777" w:rsidR="00AA6DD3" w:rsidRPr="00263551" w:rsidRDefault="00AA6DD3" w:rsidP="00AA6DD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141B979C" w14:textId="77777777" w:rsidTr="4ACFE273">
        <w:trPr>
          <w:trHeight w:val="510"/>
        </w:trPr>
        <w:tc>
          <w:tcPr>
            <w:tcW w:w="164" w:type="pct"/>
            <w:vMerge/>
          </w:tcPr>
          <w:p w14:paraId="65869489" w14:textId="77777777" w:rsidR="00AA6DD3" w:rsidRPr="00854639" w:rsidRDefault="00AA6DD3" w:rsidP="00AA6DD3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76FD2F45" w14:textId="77777777" w:rsidR="00AA6DD3" w:rsidRPr="00854639" w:rsidRDefault="00AA6DD3" w:rsidP="00AA6DD3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8</w:t>
            </w:r>
          </w:p>
        </w:tc>
        <w:tc>
          <w:tcPr>
            <w:tcW w:w="611" w:type="pct"/>
            <w:vMerge/>
          </w:tcPr>
          <w:p w14:paraId="6A0B72A9" w14:textId="77777777" w:rsidR="00AA6DD3" w:rsidRPr="0077152E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543A9C54" w14:textId="77777777" w:rsidR="00AA6DD3" w:rsidRPr="00427B4A" w:rsidRDefault="00AA6DD3" w:rsidP="00AA6DD3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38C8B705" w14:textId="684E63FC" w:rsidR="00AA6DD3" w:rsidRPr="00263551" w:rsidRDefault="601DE939" w:rsidP="6DD8CED1">
            <w:pPr>
              <w:pStyle w:val="NoSpacing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  <w:r w:rsidRPr="6DD8CED1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>Assessment</w:t>
            </w:r>
          </w:p>
          <w:p w14:paraId="678C21AC" w14:textId="5D1F53C1" w:rsidR="00AA6DD3" w:rsidRPr="00263551" w:rsidRDefault="00AA6DD3" w:rsidP="00AA6DD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05F4B78D" w14:textId="77777777" w:rsidR="00AA6DD3" w:rsidRPr="00E24277" w:rsidRDefault="00AA6DD3" w:rsidP="00AA6DD3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8325D90" w14:textId="77777777" w:rsidR="00AA6DD3" w:rsidRPr="0077152E" w:rsidRDefault="00AA6DD3" w:rsidP="00AA6DD3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5F3C1FC6" w14:textId="77777777" w:rsidR="00AA6DD3" w:rsidRPr="00427B4A" w:rsidRDefault="00AA6DD3" w:rsidP="00AA6DD3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209BCD31" w14:textId="13253058" w:rsidR="00AA6DD3" w:rsidRPr="00427B4A" w:rsidRDefault="55424055" w:rsidP="00AA6DD3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1893984E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Assessment</w:t>
            </w:r>
          </w:p>
        </w:tc>
      </w:tr>
      <w:tr w:rsidR="00EC4826" w:rsidRPr="00FE2C0A" w14:paraId="5514D17C" w14:textId="77777777" w:rsidTr="4ACFE273">
        <w:trPr>
          <w:trHeight w:val="741"/>
        </w:trPr>
        <w:tc>
          <w:tcPr>
            <w:tcW w:w="164" w:type="pct"/>
            <w:vMerge/>
          </w:tcPr>
          <w:p w14:paraId="0194081A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27078B6A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9</w:t>
            </w:r>
          </w:p>
        </w:tc>
        <w:tc>
          <w:tcPr>
            <w:tcW w:w="611" w:type="pct"/>
            <w:vMerge/>
          </w:tcPr>
          <w:p w14:paraId="677C1D4D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1F7CF65E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180438C9" w14:textId="5DA7B6D6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7503392E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7B58277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295AC04F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19906F91" w14:textId="3EEF7D96" w:rsidR="00DB1257" w:rsidRPr="00427B4A" w:rsidRDefault="00DB1257" w:rsidP="6DD8CED1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</w:tr>
      <w:tr w:rsidR="00EC4826" w:rsidRPr="00FE2C0A" w14:paraId="6763340A" w14:textId="77777777" w:rsidTr="4ACFE273">
        <w:trPr>
          <w:trHeight w:val="838"/>
        </w:trPr>
        <w:tc>
          <w:tcPr>
            <w:tcW w:w="164" w:type="pct"/>
            <w:vMerge/>
          </w:tcPr>
          <w:p w14:paraId="1AB56AA6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3CC92BA9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10</w:t>
            </w:r>
          </w:p>
        </w:tc>
        <w:tc>
          <w:tcPr>
            <w:tcW w:w="611" w:type="pct"/>
            <w:vMerge/>
          </w:tcPr>
          <w:p w14:paraId="0C9CC592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755416FA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37683D01" w14:textId="684E63FC" w:rsidR="00DB1257" w:rsidRPr="00263551" w:rsidRDefault="4661B838" w:rsidP="6DD8CED1">
            <w:pPr>
              <w:pStyle w:val="NoSpacing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  <w:r w:rsidRPr="6DD8CED1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>Assessment</w:t>
            </w:r>
          </w:p>
          <w:p w14:paraId="360263B7" w14:textId="37142F2F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14B836BB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A184FD7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11BBD5E2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6E08EC6E" w14:textId="6B4ED8A3" w:rsidR="00DB1257" w:rsidRPr="00427B4A" w:rsidRDefault="52A59348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1893984E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Assessment</w:t>
            </w:r>
          </w:p>
        </w:tc>
      </w:tr>
      <w:tr w:rsidR="00EC4826" w:rsidRPr="00FE2C0A" w14:paraId="658D12B9" w14:textId="77777777" w:rsidTr="4ACFE273">
        <w:trPr>
          <w:trHeight w:val="835"/>
        </w:trPr>
        <w:tc>
          <w:tcPr>
            <w:tcW w:w="164" w:type="pct"/>
            <w:vMerge/>
          </w:tcPr>
          <w:p w14:paraId="63D05C0A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4B67E7DD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11</w:t>
            </w:r>
          </w:p>
        </w:tc>
        <w:tc>
          <w:tcPr>
            <w:tcW w:w="611" w:type="pct"/>
            <w:vMerge/>
          </w:tcPr>
          <w:p w14:paraId="6C36E944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119FC9B2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3A096C09" w14:textId="7F80DA9F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16825BDB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220A9815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0B7927F6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41FEC309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04CBBFC6" w14:textId="77777777" w:rsidTr="4ACFE273">
        <w:trPr>
          <w:trHeight w:val="510"/>
        </w:trPr>
        <w:tc>
          <w:tcPr>
            <w:tcW w:w="164" w:type="pct"/>
            <w:vMerge/>
          </w:tcPr>
          <w:p w14:paraId="701436F8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528DBA49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12</w:t>
            </w:r>
          </w:p>
        </w:tc>
        <w:tc>
          <w:tcPr>
            <w:tcW w:w="611" w:type="pct"/>
            <w:vMerge/>
          </w:tcPr>
          <w:p w14:paraId="22305578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334B92FE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335EBDC8" w14:textId="71323F47" w:rsidR="00DB1257" w:rsidRPr="00263551" w:rsidRDefault="2D3C7655" w:rsidP="631B8E6B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7552EF2A" w14:textId="00BD41BE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09AE16BF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6AB53DB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25BCFAC9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08EAE4F9" w14:textId="26AA45DA" w:rsidR="00DB1257" w:rsidRPr="00427B4A" w:rsidRDefault="4051ECD8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5DEDBF2B" w14:textId="3D1190FD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05FD5281" w14:textId="77777777" w:rsidTr="4ACFE273">
        <w:trPr>
          <w:trHeight w:val="386"/>
        </w:trPr>
        <w:tc>
          <w:tcPr>
            <w:tcW w:w="164" w:type="pct"/>
            <w:vMerge/>
          </w:tcPr>
          <w:p w14:paraId="1788B8AB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4AC4BF57" w14:textId="082A44F7" w:rsidR="00DB1257" w:rsidRPr="00854639" w:rsidRDefault="00DB1257" w:rsidP="631B8E6B">
            <w:pPr>
              <w:spacing w:after="0" w:line="240" w:lineRule="auto"/>
              <w:rPr>
                <w:rFonts w:ascii="Candara" w:hAnsi="Candara" w:cs="Arial"/>
                <w:b/>
                <w:bCs/>
                <w:color w:val="4A442A" w:themeColor="background2" w:themeShade="40"/>
              </w:rPr>
            </w:pPr>
            <w:r w:rsidRPr="631B8E6B">
              <w:rPr>
                <w:rFonts w:ascii="Candara" w:hAnsi="Candara" w:cs="Arial"/>
                <w:b/>
                <w:bCs/>
                <w:color w:val="4A442A" w:themeColor="background2" w:themeShade="40"/>
              </w:rPr>
              <w:t>13</w:t>
            </w:r>
          </w:p>
        </w:tc>
        <w:tc>
          <w:tcPr>
            <w:tcW w:w="611" w:type="pct"/>
            <w:vMerge/>
          </w:tcPr>
          <w:p w14:paraId="78ED4086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40D13F4E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36765918" w14:textId="77777777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7544CBAD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B46A381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0FFB8F37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40B1F47E" w14:textId="74B23CDE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076FB129" w14:textId="77777777" w:rsidTr="4ACFE273">
        <w:trPr>
          <w:trHeight w:val="510"/>
        </w:trPr>
        <w:tc>
          <w:tcPr>
            <w:tcW w:w="164" w:type="pct"/>
            <w:vMerge w:val="restart"/>
            <w:shd w:val="clear" w:color="auto" w:fill="FFFFCC"/>
            <w:textDirection w:val="btLr"/>
          </w:tcPr>
          <w:p w14:paraId="6252D256" w14:textId="3564C2A2" w:rsidR="00DB1257" w:rsidRPr="00854639" w:rsidRDefault="00DB1257" w:rsidP="00DB1257">
            <w:pPr>
              <w:spacing w:after="0" w:line="240" w:lineRule="auto"/>
              <w:ind w:left="113" w:right="113"/>
              <w:jc w:val="center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Summer</w:t>
            </w:r>
            <w:r w:rsidR="00FC2F7D">
              <w:rPr>
                <w:rFonts w:ascii="Candara" w:hAnsi="Candara" w:cs="Arial"/>
                <w:b/>
                <w:color w:val="4A442A" w:themeColor="background2" w:themeShade="40"/>
              </w:rPr>
              <w:t>-12 weeks</w:t>
            </w:r>
          </w:p>
        </w:tc>
        <w:tc>
          <w:tcPr>
            <w:tcW w:w="156" w:type="pct"/>
            <w:shd w:val="clear" w:color="auto" w:fill="FFFFCC"/>
          </w:tcPr>
          <w:p w14:paraId="1E5C2548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</w:p>
        </w:tc>
        <w:tc>
          <w:tcPr>
            <w:tcW w:w="611" w:type="pct"/>
            <w:vMerge/>
          </w:tcPr>
          <w:p w14:paraId="500EEE2F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67D44F4C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56F308B9" w14:textId="77777777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44A2938C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2C0342BE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1424478C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4ED97523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41BC84B8" w14:textId="77777777" w:rsidTr="4ACFE273">
        <w:trPr>
          <w:trHeight w:val="510"/>
        </w:trPr>
        <w:tc>
          <w:tcPr>
            <w:tcW w:w="164" w:type="pct"/>
            <w:vMerge/>
          </w:tcPr>
          <w:p w14:paraId="62EC2585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18683EED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2</w:t>
            </w:r>
          </w:p>
        </w:tc>
        <w:tc>
          <w:tcPr>
            <w:tcW w:w="611" w:type="pct"/>
            <w:vMerge/>
          </w:tcPr>
          <w:p w14:paraId="7242DB3E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09E1CEDD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36C9B925" w14:textId="5AA40291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73D09781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2451329D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5A0F8986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211BC760" w14:textId="00409606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0D4AD995" w14:textId="77777777" w:rsidTr="4ACFE273">
        <w:trPr>
          <w:trHeight w:val="510"/>
        </w:trPr>
        <w:tc>
          <w:tcPr>
            <w:tcW w:w="164" w:type="pct"/>
            <w:vMerge/>
          </w:tcPr>
          <w:p w14:paraId="783C4E52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3C95AAEE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3</w:t>
            </w:r>
          </w:p>
        </w:tc>
        <w:tc>
          <w:tcPr>
            <w:tcW w:w="611" w:type="pct"/>
            <w:vMerge/>
          </w:tcPr>
          <w:p w14:paraId="54CB5223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171AF537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02271267" w14:textId="26AA45DA" w:rsidR="00DB1257" w:rsidRPr="00263551" w:rsidRDefault="7FB5E043" w:rsidP="4ACFE273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4ACFE273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003DF30F" w14:textId="3C97CCC2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63A24324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2F69ADD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299FEFE5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61E7DF49" w14:textId="70185A62" w:rsidR="00DB1257" w:rsidRPr="00427B4A" w:rsidRDefault="14D39CD0" w:rsidP="1893984E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1893984E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Assessment</w:t>
            </w:r>
          </w:p>
          <w:p w14:paraId="77C2F556" w14:textId="413E54E5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2323C2E1" w14:textId="77777777" w:rsidTr="4ACFE273">
        <w:trPr>
          <w:trHeight w:val="510"/>
        </w:trPr>
        <w:tc>
          <w:tcPr>
            <w:tcW w:w="164" w:type="pct"/>
            <w:vMerge/>
          </w:tcPr>
          <w:p w14:paraId="0B89EDFE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457BD9FA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4</w:t>
            </w:r>
          </w:p>
        </w:tc>
        <w:tc>
          <w:tcPr>
            <w:tcW w:w="611" w:type="pct"/>
            <w:vMerge/>
          </w:tcPr>
          <w:p w14:paraId="3B662835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592151AB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6E46F3D8" w14:textId="52B3C095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3305A6CC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ADCA75D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E0D9105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69815EEE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036D4570" w14:textId="77777777" w:rsidTr="4ACFE273">
        <w:trPr>
          <w:trHeight w:val="1048"/>
        </w:trPr>
        <w:tc>
          <w:tcPr>
            <w:tcW w:w="164" w:type="pct"/>
            <w:vMerge/>
          </w:tcPr>
          <w:p w14:paraId="2DF7F33A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1C3AC879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5</w:t>
            </w:r>
          </w:p>
        </w:tc>
        <w:tc>
          <w:tcPr>
            <w:tcW w:w="611" w:type="pct"/>
            <w:vMerge/>
          </w:tcPr>
          <w:p w14:paraId="1629799D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502B4397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08A36A13" w14:textId="71323F47" w:rsidR="00DB1257" w:rsidRPr="00263551" w:rsidRDefault="111A14C9" w:rsidP="631B8E6B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26CCE39B" w14:textId="01F2F432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1D446C6E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5007780" w14:textId="77777777" w:rsidR="00DB1257" w:rsidRPr="0077152E" w:rsidRDefault="00DB1257" w:rsidP="00DB1257">
            <w:pPr>
              <w:pStyle w:val="NoSpacing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5DF54489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25533036" w14:textId="14EBD169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DB1257" w:rsidRPr="00FE2C0A" w14:paraId="3A9861D0" w14:textId="77777777" w:rsidTr="4ACFE273">
        <w:trPr>
          <w:trHeight w:val="510"/>
        </w:trPr>
        <w:tc>
          <w:tcPr>
            <w:tcW w:w="164" w:type="pct"/>
            <w:vMerge/>
          </w:tcPr>
          <w:p w14:paraId="120D878C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2C15BFA1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6</w:t>
            </w:r>
          </w:p>
        </w:tc>
        <w:tc>
          <w:tcPr>
            <w:tcW w:w="611" w:type="pct"/>
            <w:vMerge w:val="restart"/>
          </w:tcPr>
          <w:p w14:paraId="1FB2D849" w14:textId="1DEDF16B" w:rsidR="00DB1257" w:rsidRPr="000B7768" w:rsidRDefault="02CA3B4A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Who was Muhammad?</w:t>
            </w:r>
            <w:r w:rsidR="2DD17AA7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  <w:p w14:paraId="101022B0" w14:textId="2B615E07" w:rsidR="00DB1257" w:rsidRPr="000B7768" w:rsidRDefault="00DB1257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3282CC55" w14:textId="0F4A63B8" w:rsidR="00DB1257" w:rsidRPr="000B7768" w:rsidRDefault="00DB1257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1C33BBD1" w14:textId="1A4DD44A" w:rsidR="00DB1257" w:rsidRPr="000B7768" w:rsidRDefault="00DB1257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15273E20" w14:textId="75A1B824" w:rsidR="00DB1257" w:rsidRPr="000B7768" w:rsidRDefault="00DB1257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2FD5046E" w14:textId="78C9D934" w:rsidR="00DB1257" w:rsidRPr="000B7768" w:rsidRDefault="00DB1257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41F683B2" w14:textId="55C53A15" w:rsidR="00DB1257" w:rsidRPr="000B7768" w:rsidRDefault="00DB1257" w:rsidP="631B8E6B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02AE9C03" w14:textId="452CE9FA" w:rsidR="00DB1257" w:rsidRPr="000B7768" w:rsidRDefault="6C4C4BED" w:rsidP="6DD8CED1">
            <w:pPr>
              <w:pStyle w:val="NoSpacing"/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What is the meaning of life? (Christian philosophy)</w:t>
            </w:r>
            <w:r w:rsidR="56894E78" w:rsidRPr="1893984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(RE)</w:t>
            </w:r>
          </w:p>
        </w:tc>
        <w:tc>
          <w:tcPr>
            <w:tcW w:w="1197" w:type="pct"/>
            <w:vMerge w:val="restart"/>
          </w:tcPr>
          <w:p w14:paraId="4C5FA3EA" w14:textId="7C92F563" w:rsidR="00DB1257" w:rsidRPr="00A61377" w:rsidRDefault="5AF78998" w:rsidP="631B8E6B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  <w:r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To </w:t>
            </w:r>
            <w:r w:rsidR="7B4B7C30" w:rsidRPr="631B8E6B">
              <w:rPr>
                <w:rFonts w:ascii="Candara" w:hAnsi="Candara"/>
                <w:color w:val="1F487C"/>
                <w:sz w:val="18"/>
                <w:szCs w:val="18"/>
              </w:rPr>
              <w:t>identify who Muhammad was</w:t>
            </w:r>
            <w:r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 </w:t>
            </w:r>
            <w:r w:rsidR="7B4B7C30" w:rsidRPr="631B8E6B">
              <w:rPr>
                <w:rFonts w:ascii="Candara" w:hAnsi="Candara"/>
                <w:color w:val="1F487C"/>
                <w:sz w:val="18"/>
                <w:szCs w:val="18"/>
              </w:rPr>
              <w:t>(</w:t>
            </w:r>
            <w:proofErr w:type="spellStart"/>
            <w:r w:rsidR="7B4B7C30" w:rsidRPr="631B8E6B">
              <w:rPr>
                <w:rFonts w:ascii="Candara" w:hAnsi="Candara"/>
                <w:color w:val="1F487C"/>
                <w:sz w:val="18"/>
                <w:szCs w:val="18"/>
              </w:rPr>
              <w:t>pbuh</w:t>
            </w:r>
            <w:proofErr w:type="spellEnd"/>
            <w:r w:rsidR="7B4B7C30"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) and be aware of what his </w:t>
            </w:r>
            <w:r w:rsidR="4ED90031" w:rsidRPr="631B8E6B">
              <w:rPr>
                <w:rFonts w:ascii="Candara" w:hAnsi="Candara"/>
                <w:color w:val="1F487C"/>
                <w:sz w:val="18"/>
                <w:szCs w:val="18"/>
              </w:rPr>
              <w:t>message</w:t>
            </w:r>
            <w:r w:rsidR="7B4B7C30"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 was</w:t>
            </w:r>
            <w:r w:rsidR="53A8873D"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 and how Islam spread</w:t>
            </w:r>
          </w:p>
          <w:p w14:paraId="2EE0C8FE" w14:textId="0BDEFAD6" w:rsidR="00DB1257" w:rsidRPr="00A61377" w:rsidRDefault="5AF78998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61FD4224" w14:textId="5DC61F3E" w:rsidR="00DB1257" w:rsidRPr="00A61377" w:rsidRDefault="5AF78998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proofErr w:type="spellStart"/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Qu’ran</w:t>
            </w:r>
            <w:proofErr w:type="spellEnd"/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 xml:space="preserve">, </w:t>
            </w:r>
            <w:r w:rsidR="1A63140A"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revelation, Ramadan</w:t>
            </w:r>
          </w:p>
          <w:p w14:paraId="3F5F0D60" w14:textId="09370D30" w:rsidR="00DB1257" w:rsidRPr="00A61377" w:rsidRDefault="00DB1257" w:rsidP="631B8E6B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  <w:p w14:paraId="43EBEB71" w14:textId="4D4D0B05" w:rsidR="00DB1257" w:rsidRPr="00A61377" w:rsidRDefault="00DB1257" w:rsidP="631B8E6B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  <w:p w14:paraId="71364A39" w14:textId="5955148C" w:rsidR="00DB1257" w:rsidRPr="00A61377" w:rsidRDefault="00DB1257" w:rsidP="631B8E6B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  <w:p w14:paraId="6A85D223" w14:textId="549D2B9F" w:rsidR="00DB1257" w:rsidRPr="00A61377" w:rsidRDefault="5B83BC36" w:rsidP="631B8E6B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  <w:r w:rsidRPr="631B8E6B">
              <w:rPr>
                <w:rFonts w:ascii="Candara" w:hAnsi="Candara"/>
                <w:color w:val="1F487C"/>
                <w:sz w:val="18"/>
                <w:szCs w:val="18"/>
              </w:rPr>
              <w:t xml:space="preserve">To </w:t>
            </w:r>
            <w:r w:rsidR="68425D7F" w:rsidRPr="631B8E6B">
              <w:rPr>
                <w:rFonts w:ascii="Candara" w:hAnsi="Candara"/>
                <w:color w:val="1F487C"/>
                <w:sz w:val="18"/>
                <w:szCs w:val="18"/>
              </w:rPr>
              <w:t>be aware of what the big questions of life are.</w:t>
            </w:r>
          </w:p>
          <w:p w14:paraId="0C500293" w14:textId="0863D3FA" w:rsidR="00DB1257" w:rsidRPr="00A61377" w:rsidRDefault="68425D7F" w:rsidP="631B8E6B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  <w:r w:rsidRPr="631B8E6B">
              <w:rPr>
                <w:rFonts w:ascii="Candara" w:hAnsi="Candara"/>
                <w:color w:val="1F487C"/>
                <w:sz w:val="18"/>
                <w:szCs w:val="18"/>
              </w:rPr>
              <w:t>To analyse the religious theories about the origins of life</w:t>
            </w:r>
          </w:p>
          <w:p w14:paraId="75A83038" w14:textId="3505FE03" w:rsidR="00DB1257" w:rsidRPr="00A61377" w:rsidRDefault="5B83BC36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03EE3DC8" w14:textId="51A856BC" w:rsidR="00DB1257" w:rsidRPr="00A61377" w:rsidRDefault="1A9E480B" w:rsidP="631B8E6B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631B8E6B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Design argument, Natural law, free will, determinism</w:t>
            </w:r>
          </w:p>
        </w:tc>
        <w:tc>
          <w:tcPr>
            <w:tcW w:w="501" w:type="pct"/>
          </w:tcPr>
          <w:p w14:paraId="65C4D04C" w14:textId="3AF54B23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4A77E35D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</w:tcPr>
          <w:p w14:paraId="77C8E5D8" w14:textId="17A10CD4" w:rsidR="00DB1257" w:rsidRPr="004640F3" w:rsidRDefault="4EF77F13" w:rsidP="1893984E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4ACFE273">
              <w:rPr>
                <w:rFonts w:ascii="Candara" w:hAnsi="Candara"/>
                <w:b/>
                <w:bCs/>
                <w:sz w:val="18"/>
                <w:szCs w:val="18"/>
              </w:rPr>
              <w:t>Why don’t Hindu’s want to be reincarnated and what do they do about it?</w:t>
            </w:r>
            <w:r w:rsidR="67EB2FC5" w:rsidRPr="4ACFE273">
              <w:rPr>
                <w:rFonts w:ascii="Candara" w:hAnsi="Candara"/>
                <w:b/>
                <w:bCs/>
                <w:sz w:val="18"/>
                <w:szCs w:val="18"/>
              </w:rPr>
              <w:t xml:space="preserve"> (RE)</w:t>
            </w:r>
          </w:p>
          <w:p w14:paraId="75E72727" w14:textId="260AAD72" w:rsidR="4ACFE273" w:rsidRDefault="4ACFE273" w:rsidP="4ACFE273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5CFE5AE5" w14:textId="66A88867" w:rsidR="4ACFE273" w:rsidRDefault="4ACFE273" w:rsidP="4ACFE273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73FF7B2C" w14:textId="04200467" w:rsidR="4ACFE273" w:rsidRDefault="4ACFE273" w:rsidP="4ACFE273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61B42A85" w14:textId="499581C8" w:rsidR="67EB2FC5" w:rsidRDefault="67EB2FC5" w:rsidP="4ACFE273">
            <w:pPr>
              <w:pStyle w:val="NoSpacing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4ACFE273">
              <w:rPr>
                <w:rFonts w:ascii="Candara" w:hAnsi="Candara"/>
                <w:b/>
                <w:bCs/>
                <w:sz w:val="18"/>
                <w:szCs w:val="18"/>
              </w:rPr>
              <w:t>Who are Christians? (RE)</w:t>
            </w:r>
          </w:p>
          <w:p w14:paraId="3FF7ED3C" w14:textId="1482726F" w:rsidR="00DB1257" w:rsidRPr="004640F3" w:rsidRDefault="00DB1257" w:rsidP="1893984E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329BF6B0" w14:textId="00C5AE17" w:rsidR="00DB1257" w:rsidRPr="004640F3" w:rsidRDefault="00DB1257" w:rsidP="1893984E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745A5095" w14:textId="395F0AB6" w:rsidR="00DB1257" w:rsidRPr="004640F3" w:rsidRDefault="00DB1257" w:rsidP="631B8E6B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</w:tcPr>
          <w:p w14:paraId="632A8925" w14:textId="325CAB33" w:rsidR="00DB1257" w:rsidRPr="00427B4A" w:rsidRDefault="71445D1C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1893984E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</w:t>
            </w:r>
            <w:r w:rsidR="2532ADCA" w:rsidRPr="1893984E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 xml:space="preserve"> explore Hindu beliefs.</w:t>
            </w:r>
          </w:p>
          <w:p w14:paraId="32B03BD0" w14:textId="30F491D7" w:rsidR="00DB1257" w:rsidRPr="00427B4A" w:rsidRDefault="4FF001FE" w:rsidP="1893984E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1893984E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give reasons and examples to explain how and why Hindu’s put their beliefs into action in different ways.</w:t>
            </w:r>
          </w:p>
          <w:p w14:paraId="49CA9CE3" w14:textId="387558A9" w:rsidR="00DB1257" w:rsidRPr="00427B4A" w:rsidRDefault="00DB1257" w:rsidP="1893984E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6EBDA318" w14:textId="3A0F5FB8" w:rsidR="00DB1257" w:rsidRPr="00427B4A" w:rsidRDefault="4EF77F13" w:rsidP="1893984E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1893984E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67FFFF46" w14:textId="5DABA3A5" w:rsidR="00DB1257" w:rsidRPr="00427B4A" w:rsidRDefault="4EF77F13" w:rsidP="1893984E">
            <w:pPr>
              <w:pStyle w:val="NoSpacing"/>
            </w:pPr>
            <w:r w:rsidRPr="1893984E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Samsara, moksha, Brahman, atman, karma, dharma</w:t>
            </w:r>
          </w:p>
          <w:p w14:paraId="4B76EC58" w14:textId="5991A3AB" w:rsidR="00DB1257" w:rsidRPr="00427B4A" w:rsidRDefault="00DB1257" w:rsidP="4ACFE273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</w:p>
          <w:p w14:paraId="72C025B2" w14:textId="3F833475" w:rsidR="00DB1257" w:rsidRPr="00427B4A" w:rsidRDefault="00DB1257" w:rsidP="4ACFE273">
            <w:pPr>
              <w:pStyle w:val="NoSpacing"/>
              <w:rPr>
                <w:rFonts w:ascii="Candara" w:hAnsi="Candara"/>
                <w:color w:val="1F487C"/>
                <w:sz w:val="18"/>
                <w:szCs w:val="18"/>
              </w:rPr>
            </w:pPr>
          </w:p>
          <w:p w14:paraId="0CF001F9" w14:textId="0A60EA01" w:rsidR="00DB1257" w:rsidRPr="00427B4A" w:rsidRDefault="7CD9938E" w:rsidP="4ACFE273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explore different denominations of Christianity and their beliefs</w:t>
            </w:r>
          </w:p>
          <w:p w14:paraId="7F2719B0" w14:textId="30F491D7" w:rsidR="00DB1257" w:rsidRPr="00427B4A" w:rsidRDefault="7CD9938E" w:rsidP="4ACFE273">
            <w:pPr>
              <w:pStyle w:val="NoSpacing"/>
              <w:rPr>
                <w:rFonts w:ascii="Candara" w:eastAsia="Candara" w:hAnsi="Candara" w:cs="Candara"/>
                <w:color w:val="4F80BD"/>
                <w:sz w:val="18"/>
                <w:szCs w:val="18"/>
              </w:rPr>
            </w:pPr>
            <w:r w:rsidRPr="4ACFE273">
              <w:rPr>
                <w:rFonts w:ascii="Candara" w:eastAsia="Candara" w:hAnsi="Candara" w:cs="Candara"/>
                <w:color w:val="4F80BD"/>
                <w:sz w:val="18"/>
                <w:szCs w:val="18"/>
              </w:rPr>
              <w:t>To give reasons and examples to explain how and why Hindu’s put their beliefs into action in different ways.</w:t>
            </w:r>
          </w:p>
          <w:p w14:paraId="36514D2E" w14:textId="387558A9" w:rsidR="00DB1257" w:rsidRPr="00427B4A" w:rsidRDefault="00DB1257" w:rsidP="4ACFE273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</w:p>
          <w:p w14:paraId="1A3EC28A" w14:textId="3A0F5FB8" w:rsidR="00DB1257" w:rsidRPr="00427B4A" w:rsidRDefault="7CD9938E" w:rsidP="4ACFE273">
            <w:pPr>
              <w:pStyle w:val="NoSpacing"/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</w:pPr>
            <w:r w:rsidRPr="4ACFE273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Key Vocabulary:</w:t>
            </w:r>
          </w:p>
          <w:p w14:paraId="13F80207" w14:textId="71B84276" w:rsidR="00DB1257" w:rsidRPr="00427B4A" w:rsidRDefault="7CD9938E" w:rsidP="4ACFE273">
            <w:pPr>
              <w:pStyle w:val="NoSpacing"/>
            </w:pPr>
            <w:r w:rsidRPr="4ACFE273">
              <w:rPr>
                <w:rFonts w:ascii="Candara" w:hAnsi="Candara"/>
                <w:i/>
                <w:iCs/>
                <w:color w:val="E36C0A" w:themeColor="accent6" w:themeShade="BF"/>
                <w:sz w:val="18"/>
                <w:szCs w:val="18"/>
              </w:rPr>
              <w:t>Denominations, trinity, transubstantiation, reformation, trinity</w:t>
            </w:r>
          </w:p>
          <w:p w14:paraId="6504296B" w14:textId="45E4B118" w:rsidR="00DB1257" w:rsidRPr="00427B4A" w:rsidRDefault="00DB1257" w:rsidP="4ACFE273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7CB5F95D" w14:textId="713781EA" w:rsidR="00DB1257" w:rsidRPr="00427B4A" w:rsidRDefault="4EF77F13" w:rsidP="1893984E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1893984E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Assessment</w:t>
            </w:r>
          </w:p>
          <w:p w14:paraId="6BB5DAD1" w14:textId="1B5583DE" w:rsidR="00DB1257" w:rsidRPr="00427B4A" w:rsidRDefault="00DB1257" w:rsidP="6DD8CED1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</w:tr>
      <w:tr w:rsidR="00DB1257" w:rsidRPr="00FE2C0A" w14:paraId="5115CE74" w14:textId="77777777" w:rsidTr="4ACFE273">
        <w:trPr>
          <w:trHeight w:val="510"/>
        </w:trPr>
        <w:tc>
          <w:tcPr>
            <w:tcW w:w="164" w:type="pct"/>
            <w:vMerge/>
          </w:tcPr>
          <w:p w14:paraId="02ED32F8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60C915BB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7</w:t>
            </w:r>
          </w:p>
        </w:tc>
        <w:tc>
          <w:tcPr>
            <w:tcW w:w="611" w:type="pct"/>
            <w:vMerge/>
          </w:tcPr>
          <w:p w14:paraId="1D538546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82C8CD9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50242012" w14:textId="77777777" w:rsidR="00DB1257" w:rsidRPr="00263551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14:paraId="14EF3812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3846C2BC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0DA988FB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3BF8C120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5B2B323C" w14:textId="77777777" w:rsidTr="4ACFE273">
        <w:trPr>
          <w:trHeight w:val="510"/>
        </w:trPr>
        <w:tc>
          <w:tcPr>
            <w:tcW w:w="164" w:type="pct"/>
            <w:vMerge/>
          </w:tcPr>
          <w:p w14:paraId="4C9E0C36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664745D0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8</w:t>
            </w:r>
          </w:p>
        </w:tc>
        <w:tc>
          <w:tcPr>
            <w:tcW w:w="611" w:type="pct"/>
            <w:vMerge/>
          </w:tcPr>
          <w:p w14:paraId="574E205E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6B3C8DE3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4738C96E" w14:textId="71323F47" w:rsidR="00DB1257" w:rsidRPr="007566AB" w:rsidRDefault="332845DF" w:rsidP="631B8E6B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0D1C3235" w14:textId="586794C4" w:rsidR="00DB1257" w:rsidRPr="007566AB" w:rsidRDefault="00DB1257" w:rsidP="00DB1257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0DBECEBC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6C0DAD9A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63C9ECB2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548A5D54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52DDEABB" w14:textId="77777777" w:rsidTr="4ACFE273">
        <w:trPr>
          <w:trHeight w:val="510"/>
        </w:trPr>
        <w:tc>
          <w:tcPr>
            <w:tcW w:w="164" w:type="pct"/>
            <w:vMerge/>
          </w:tcPr>
          <w:p w14:paraId="23331605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79E078B5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9</w:t>
            </w:r>
          </w:p>
        </w:tc>
        <w:tc>
          <w:tcPr>
            <w:tcW w:w="611" w:type="pct"/>
            <w:vMerge/>
          </w:tcPr>
          <w:p w14:paraId="3383AF1E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5DE1D302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3B68EE03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437FAD5A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42A1B62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2E692F3B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1445BFDB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7CDEC8BA" w14:textId="77777777" w:rsidTr="4ACFE273">
        <w:trPr>
          <w:trHeight w:val="510"/>
        </w:trPr>
        <w:tc>
          <w:tcPr>
            <w:tcW w:w="164" w:type="pct"/>
            <w:vMerge/>
          </w:tcPr>
          <w:p w14:paraId="2682EE4A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7FC4502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10</w:t>
            </w:r>
          </w:p>
        </w:tc>
        <w:tc>
          <w:tcPr>
            <w:tcW w:w="611" w:type="pct"/>
            <w:vMerge/>
          </w:tcPr>
          <w:p w14:paraId="73F01313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5C18A654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38B1CA0B" w14:textId="542B7218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17A0E68F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2B9B845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9DEEB01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77EA918D" w14:textId="5D5D4BC6" w:rsidR="00DB1257" w:rsidRPr="00427B4A" w:rsidRDefault="00DB1257" w:rsidP="6DD8CED1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</w:tr>
      <w:tr w:rsidR="00EC4826" w:rsidRPr="00FE2C0A" w14:paraId="26A9C0BD" w14:textId="77777777" w:rsidTr="4ACFE273">
        <w:trPr>
          <w:trHeight w:val="910"/>
        </w:trPr>
        <w:tc>
          <w:tcPr>
            <w:tcW w:w="164" w:type="pct"/>
            <w:vMerge/>
          </w:tcPr>
          <w:p w14:paraId="09C7872D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469989B6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>
              <w:rPr>
                <w:rFonts w:ascii="Candara" w:hAnsi="Candara" w:cs="Arial"/>
                <w:b/>
                <w:color w:val="4A442A" w:themeColor="background2" w:themeShade="40"/>
              </w:rPr>
              <w:t>11</w:t>
            </w:r>
          </w:p>
        </w:tc>
        <w:tc>
          <w:tcPr>
            <w:tcW w:w="611" w:type="pct"/>
            <w:vMerge/>
          </w:tcPr>
          <w:p w14:paraId="0B44E615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6D3B7ABC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0F7CABE7" w14:textId="71323F47" w:rsidR="00DB1257" w:rsidRPr="00427B4A" w:rsidRDefault="6F7D5261" w:rsidP="631B8E6B">
            <w:pPr>
              <w:pStyle w:val="NoSpacing"/>
              <w:rPr>
                <w:rFonts w:ascii="Candara" w:hAnsi="Candara"/>
                <w:color w:val="7F7F7F" w:themeColor="text1" w:themeTint="80"/>
                <w:sz w:val="18"/>
                <w:szCs w:val="18"/>
              </w:rPr>
            </w:pPr>
            <w:r w:rsidRPr="631B8E6B">
              <w:rPr>
                <w:rFonts w:ascii="Candara" w:hAnsi="Candara"/>
                <w:color w:val="000000" w:themeColor="text1"/>
                <w:sz w:val="18"/>
                <w:szCs w:val="18"/>
              </w:rPr>
              <w:t>Assessment</w:t>
            </w:r>
          </w:p>
          <w:p w14:paraId="1DE06699" w14:textId="385F3985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44CCCF6D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003E6C42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75CBC36A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05BFB700" w14:textId="77777777" w:rsidR="00DB1257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  <w:p w14:paraId="3309946D" w14:textId="77777777" w:rsidR="001F539F" w:rsidRDefault="001F539F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  <w:p w14:paraId="5A2A64FB" w14:textId="77777777" w:rsidR="001F539F" w:rsidRDefault="001F539F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  <w:p w14:paraId="2514B67E" w14:textId="118FF158" w:rsidR="001F539F" w:rsidRPr="00427B4A" w:rsidRDefault="001F539F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</w:tr>
      <w:tr w:rsidR="00EC4826" w:rsidRPr="00FE2C0A" w14:paraId="5256CDF6" w14:textId="77777777" w:rsidTr="4ACFE273">
        <w:trPr>
          <w:trHeight w:val="303"/>
        </w:trPr>
        <w:tc>
          <w:tcPr>
            <w:tcW w:w="164" w:type="pct"/>
            <w:vMerge/>
          </w:tcPr>
          <w:p w14:paraId="5953D8A4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</w:p>
        </w:tc>
        <w:tc>
          <w:tcPr>
            <w:tcW w:w="156" w:type="pct"/>
            <w:shd w:val="clear" w:color="auto" w:fill="FFFFCC"/>
          </w:tcPr>
          <w:p w14:paraId="00AAFE73" w14:textId="77777777" w:rsidR="00DB1257" w:rsidRPr="00854639" w:rsidRDefault="00DB1257" w:rsidP="00DB1257">
            <w:pPr>
              <w:spacing w:after="0" w:line="240" w:lineRule="auto"/>
              <w:rPr>
                <w:rFonts w:ascii="Candara" w:hAnsi="Candara" w:cs="Arial"/>
                <w:b/>
                <w:color w:val="4A442A" w:themeColor="background2" w:themeShade="40"/>
              </w:rPr>
            </w:pPr>
            <w:r w:rsidRPr="00854639">
              <w:rPr>
                <w:rFonts w:ascii="Candara" w:hAnsi="Candara" w:cs="Arial"/>
                <w:b/>
                <w:color w:val="4A442A" w:themeColor="background2" w:themeShade="40"/>
              </w:rPr>
              <w:t>1</w:t>
            </w:r>
            <w:r>
              <w:rPr>
                <w:rFonts w:ascii="Candara" w:hAnsi="Candara" w:cs="Arial"/>
                <w:b/>
                <w:color w:val="4A442A" w:themeColor="background2" w:themeShade="40"/>
              </w:rPr>
              <w:t>2</w:t>
            </w:r>
          </w:p>
        </w:tc>
        <w:tc>
          <w:tcPr>
            <w:tcW w:w="611" w:type="pct"/>
            <w:vMerge/>
          </w:tcPr>
          <w:p w14:paraId="3AF02059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14:paraId="2915D45F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501" w:type="pct"/>
          </w:tcPr>
          <w:p w14:paraId="4580FDE1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E1"/>
          </w:tcPr>
          <w:p w14:paraId="00987184" w14:textId="77777777" w:rsidR="00DB1257" w:rsidRPr="00E24277" w:rsidRDefault="00DB1257" w:rsidP="00DB1257">
            <w:pPr>
              <w:pStyle w:val="NoSpacing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73478115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19300250" w14:textId="77777777" w:rsidR="00DB1257" w:rsidRPr="00427B4A" w:rsidRDefault="00DB125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" w:type="pct"/>
          </w:tcPr>
          <w:p w14:paraId="61D5637E" w14:textId="08E5BCE7" w:rsidR="00DB1257" w:rsidRPr="00427B4A" w:rsidRDefault="73B728A7" w:rsidP="00DB1257">
            <w:pPr>
              <w:pStyle w:val="NoSpacing"/>
              <w:rPr>
                <w:rFonts w:ascii="Candara" w:hAnsi="Candara"/>
                <w:color w:val="548DD4" w:themeColor="text2" w:themeTint="99"/>
                <w:sz w:val="18"/>
                <w:szCs w:val="18"/>
              </w:rPr>
            </w:pPr>
            <w:r w:rsidRPr="4ACFE273">
              <w:rPr>
                <w:rFonts w:ascii="Candara" w:hAnsi="Candara"/>
                <w:color w:val="548DD4" w:themeColor="text2" w:themeTint="99"/>
                <w:sz w:val="18"/>
                <w:szCs w:val="18"/>
              </w:rPr>
              <w:t>Assessment</w:t>
            </w:r>
          </w:p>
        </w:tc>
      </w:tr>
    </w:tbl>
    <w:p w14:paraId="67283380" w14:textId="77777777" w:rsidR="007A617C" w:rsidRPr="004F2CD3" w:rsidRDefault="007A617C">
      <w:pPr>
        <w:rPr>
          <w:sz w:val="2"/>
          <w:szCs w:val="2"/>
        </w:rPr>
      </w:pPr>
    </w:p>
    <w:sectPr w:rsidR="007A617C" w:rsidRPr="004F2CD3" w:rsidSect="009517CD">
      <w:headerReference w:type="default" r:id="rId11"/>
      <w:pgSz w:w="16839" w:h="23814" w:code="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C1FC" w14:textId="77777777" w:rsidR="00A93CF9" w:rsidRDefault="00A93CF9" w:rsidP="002624F4">
      <w:pPr>
        <w:spacing w:after="0" w:line="240" w:lineRule="auto"/>
      </w:pPr>
      <w:r>
        <w:separator/>
      </w:r>
    </w:p>
  </w:endnote>
  <w:endnote w:type="continuationSeparator" w:id="0">
    <w:p w14:paraId="2611A76C" w14:textId="77777777" w:rsidR="00A93CF9" w:rsidRDefault="00A93CF9" w:rsidP="0026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91AC" w14:textId="77777777" w:rsidR="00A93CF9" w:rsidRDefault="00A93CF9" w:rsidP="002624F4">
      <w:pPr>
        <w:spacing w:after="0" w:line="240" w:lineRule="auto"/>
      </w:pPr>
      <w:r>
        <w:separator/>
      </w:r>
    </w:p>
  </w:footnote>
  <w:footnote w:type="continuationSeparator" w:id="0">
    <w:p w14:paraId="1159F354" w14:textId="77777777" w:rsidR="00A93CF9" w:rsidRDefault="00A93CF9" w:rsidP="0026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BAAC" w14:textId="77777777" w:rsidR="000B7768" w:rsidRDefault="000B7768" w:rsidP="009517CD">
    <w:pPr>
      <w:pStyle w:val="Header"/>
      <w:jc w:val="center"/>
    </w:pPr>
    <w:r w:rsidRPr="00375E5E">
      <w:rPr>
        <w:rFonts w:ascii="Candara" w:hAnsi="Candara"/>
        <w:b/>
        <w:noProof/>
        <w:color w:val="000000" w:themeColor="text1"/>
        <w:sz w:val="48"/>
        <w:szCs w:val="48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C995A7" wp14:editId="6F7EEE3F">
              <wp:simplePos x="0" y="0"/>
              <wp:positionH relativeFrom="column">
                <wp:posOffset>9295130</wp:posOffset>
              </wp:positionH>
              <wp:positionV relativeFrom="paragraph">
                <wp:posOffset>-201930</wp:posOffset>
              </wp:positionV>
              <wp:extent cx="600075" cy="818515"/>
              <wp:effectExtent l="0" t="0" r="9525" b="635"/>
              <wp:wrapSquare wrapText="bothSides"/>
              <wp:docPr id="12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0075" cy="818515"/>
                        <a:chOff x="0" y="0"/>
                        <a:chExt cx="2476500" cy="3377205"/>
                      </a:xfrm>
                    </wpg:grpSpPr>
                    <pic:pic xmlns:pic="http://schemas.openxmlformats.org/drawingml/2006/picture">
                      <pic:nvPicPr>
                        <pic:cNvPr id="13" name="Picture 13" descr="http://www.walkwoodms.worcs.sch.uk/News/PublishingImages/Walkwood%20Logo%20July%2020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14"/>
                        <a:stretch/>
                      </pic:blipFill>
                      <pic:spPr bwMode="auto">
                        <a:xfrm>
                          <a:off x="0" y="140849"/>
                          <a:ext cx="2476500" cy="3236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 descr="http://www.walkwoodms.worcs.sch.uk/News/PublishingImages/Walkwood%20Logo%20July%202013.pn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7426"/>
                        <a:stretch/>
                      </pic:blipFill>
                      <pic:spPr bwMode="auto">
                        <a:xfrm>
                          <a:off x="0" y="0"/>
                          <a:ext cx="2476500" cy="18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6" style="position:absolute;margin-left:731.9pt;margin-top:-15.9pt;width:47.25pt;height:64.45pt;z-index:251661312;mso-width-relative:margin;mso-height-relative:margin" coordsize="24765,33772" o:spid="_x0000_s1026" w14:anchorId="16EB3A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top:1408;width:24765;height:32364;visibility:visible;mso-wrap-style:square" alt="http://www.walkwoodms.worcs.sch.uk/News/PublishingImages/Walkwood%20Logo%20July%202013.p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">
                <v:imagedata croptop="12264f" o:title="Walkwood%20Logo%20July%202013" r:id="rId3"/>
              </v:shape>
              <v:shape id="Picture 14" style="position:absolute;width:24765;height:1800;visibility:visible;mso-wrap-style:square" alt="http://www.walkwoodms.worcs.sch.uk/News/PublishingImages/Walkwood%20Logo%20July%202013.pn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">
                <v:imagedata cropbottom="63849f" o:title="Walkwood%20Logo%20July%202013" r:id="rId4"/>
                <o:lock v:ext="edit" aspectratio="f"/>
              </v:shape>
              <w10:wrap type="square"/>
            </v:group>
          </w:pict>
        </mc:Fallback>
      </mc:AlternateContent>
    </w:r>
    <w:r w:rsidRPr="00375E5E">
      <w:rPr>
        <w:rFonts w:ascii="Candara" w:hAnsi="Candara"/>
        <w:b/>
        <w:noProof/>
        <w:color w:val="000000" w:themeColor="text1"/>
        <w:sz w:val="48"/>
        <w:szCs w:val="48"/>
        <w:lang w:eastAsia="en-GB"/>
      </w:rPr>
      <w:drawing>
        <wp:anchor distT="0" distB="0" distL="114300" distR="114300" simplePos="0" relativeHeight="251660288" behindDoc="1" locked="0" layoutInCell="1" allowOverlap="1" wp14:anchorId="7386EB22" wp14:editId="19F7681F">
          <wp:simplePos x="0" y="0"/>
          <wp:positionH relativeFrom="column">
            <wp:posOffset>-31115</wp:posOffset>
          </wp:positionH>
          <wp:positionV relativeFrom="paragraph">
            <wp:posOffset>-34925</wp:posOffset>
          </wp:positionV>
          <wp:extent cx="1847850" cy="46101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1" t="21725" r="7353" b="21211"/>
                  <a:stretch/>
                </pic:blipFill>
                <pic:spPr bwMode="auto">
                  <a:xfrm>
                    <a:off x="0" y="0"/>
                    <a:ext cx="18478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25FB9">
      <w:rPr>
        <w:rFonts w:ascii="Candara" w:hAnsi="Candara"/>
        <w:b/>
        <w:color w:val="262626" w:themeColor="text1" w:themeTint="D9"/>
        <w:sz w:val="54"/>
        <w:szCs w:val="54"/>
        <w14:shadow w14:blurRad="12700" w14:dist="38100" w14:dir="5400000" w14:sx="100000" w14:sy="100000" w14:kx="0" w14:ky="0" w14:algn="t">
          <w14:srgbClr w14:val="0070C0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3C0D8E">
      <w:rPr>
        <w:rFonts w:ascii="Candara" w:hAnsi="Candara"/>
        <w:b/>
        <w:color w:val="262626" w:themeColor="text1" w:themeTint="D9"/>
        <w:sz w:val="72"/>
        <w:szCs w:val="54"/>
        <w14:shadow w14:blurRad="12700" w14:dist="38100" w14:dir="5400000" w14:sx="100000" w14:sy="100000" w14:kx="0" w14:ky="0" w14:algn="t">
          <w14:srgbClr w14:val="0070C0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Spiritual &amp; Social Education</w:t>
    </w:r>
    <w:r w:rsidRPr="003C0D8E">
      <w:rPr>
        <w:rFonts w:ascii="Candara" w:hAnsi="Candara"/>
        <w:b/>
        <w:color w:val="0070C0"/>
        <w:sz w:val="56"/>
        <w:szCs w:val="48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9JrOdig" int2:invalidationBookmarkName="" int2:hashCode="tkAJJrj4UcR+fk" int2:id="69GQdVH9"/>
    <int2:bookmark int2:bookmarkName="_Int_CYymffke" int2:invalidationBookmarkName="" int2:hashCode="pn04j7Vr7t9Tgj" int2:id="Et5lxiFK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E30"/>
    <w:multiLevelType w:val="hybridMultilevel"/>
    <w:tmpl w:val="CDB895A2"/>
    <w:lvl w:ilvl="0" w:tplc="C04CAA68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3D76"/>
    <w:multiLevelType w:val="hybridMultilevel"/>
    <w:tmpl w:val="E528C324"/>
    <w:lvl w:ilvl="0" w:tplc="C04CAA68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4EEF"/>
    <w:multiLevelType w:val="hybridMultilevel"/>
    <w:tmpl w:val="D62CD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113749">
    <w:abstractNumId w:val="1"/>
  </w:num>
  <w:num w:numId="2" w16cid:durableId="1122502058">
    <w:abstractNumId w:val="2"/>
  </w:num>
  <w:num w:numId="3" w16cid:durableId="2884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C"/>
    <w:rsid w:val="00010AB7"/>
    <w:rsid w:val="00013D7C"/>
    <w:rsid w:val="00016989"/>
    <w:rsid w:val="000206B8"/>
    <w:rsid w:val="0002160A"/>
    <w:rsid w:val="00022162"/>
    <w:rsid w:val="00025E7F"/>
    <w:rsid w:val="00026F71"/>
    <w:rsid w:val="00027D4E"/>
    <w:rsid w:val="00033377"/>
    <w:rsid w:val="00033441"/>
    <w:rsid w:val="00041600"/>
    <w:rsid w:val="00043614"/>
    <w:rsid w:val="00045624"/>
    <w:rsid w:val="00046AB3"/>
    <w:rsid w:val="000609E4"/>
    <w:rsid w:val="00061D72"/>
    <w:rsid w:val="00072E58"/>
    <w:rsid w:val="00075C4E"/>
    <w:rsid w:val="000807EF"/>
    <w:rsid w:val="00090738"/>
    <w:rsid w:val="000925CB"/>
    <w:rsid w:val="00096269"/>
    <w:rsid w:val="000A6953"/>
    <w:rsid w:val="000B19B2"/>
    <w:rsid w:val="000B33CA"/>
    <w:rsid w:val="000B7768"/>
    <w:rsid w:val="000C7B8F"/>
    <w:rsid w:val="000D7191"/>
    <w:rsid w:val="000E30D3"/>
    <w:rsid w:val="000E6766"/>
    <w:rsid w:val="000F0CB0"/>
    <w:rsid w:val="00100269"/>
    <w:rsid w:val="001060D9"/>
    <w:rsid w:val="00107107"/>
    <w:rsid w:val="00107A76"/>
    <w:rsid w:val="001113A0"/>
    <w:rsid w:val="00113E05"/>
    <w:rsid w:val="001338B0"/>
    <w:rsid w:val="00144B6C"/>
    <w:rsid w:val="0014F68C"/>
    <w:rsid w:val="0015011E"/>
    <w:rsid w:val="00151E5A"/>
    <w:rsid w:val="00152B93"/>
    <w:rsid w:val="001537B4"/>
    <w:rsid w:val="00153B8C"/>
    <w:rsid w:val="00153CBF"/>
    <w:rsid w:val="00155E05"/>
    <w:rsid w:val="001572E0"/>
    <w:rsid w:val="001610C6"/>
    <w:rsid w:val="00173121"/>
    <w:rsid w:val="001810F1"/>
    <w:rsid w:val="001878AC"/>
    <w:rsid w:val="001905F2"/>
    <w:rsid w:val="00191476"/>
    <w:rsid w:val="00195B7E"/>
    <w:rsid w:val="001A0582"/>
    <w:rsid w:val="001A79EE"/>
    <w:rsid w:val="001C0890"/>
    <w:rsid w:val="001C13D4"/>
    <w:rsid w:val="001C6E8B"/>
    <w:rsid w:val="001D380F"/>
    <w:rsid w:val="001D3FC3"/>
    <w:rsid w:val="001D589A"/>
    <w:rsid w:val="001E4552"/>
    <w:rsid w:val="001E5734"/>
    <w:rsid w:val="001E6B15"/>
    <w:rsid w:val="001E6DB5"/>
    <w:rsid w:val="001F0230"/>
    <w:rsid w:val="001F1948"/>
    <w:rsid w:val="001F318D"/>
    <w:rsid w:val="001F5087"/>
    <w:rsid w:val="001F539F"/>
    <w:rsid w:val="00205771"/>
    <w:rsid w:val="002064AD"/>
    <w:rsid w:val="00207466"/>
    <w:rsid w:val="00207E03"/>
    <w:rsid w:val="0021343E"/>
    <w:rsid w:val="00217B19"/>
    <w:rsid w:val="0022310E"/>
    <w:rsid w:val="0023023B"/>
    <w:rsid w:val="00254A8D"/>
    <w:rsid w:val="002622E0"/>
    <w:rsid w:val="002624F4"/>
    <w:rsid w:val="00263233"/>
    <w:rsid w:val="00263551"/>
    <w:rsid w:val="0027463E"/>
    <w:rsid w:val="00275E13"/>
    <w:rsid w:val="002779D8"/>
    <w:rsid w:val="00282522"/>
    <w:rsid w:val="0029574C"/>
    <w:rsid w:val="00296C88"/>
    <w:rsid w:val="00297229"/>
    <w:rsid w:val="002B112C"/>
    <w:rsid w:val="002B6AEF"/>
    <w:rsid w:val="002B76F4"/>
    <w:rsid w:val="002C5951"/>
    <w:rsid w:val="002C6FA9"/>
    <w:rsid w:val="002D09E0"/>
    <w:rsid w:val="002E325B"/>
    <w:rsid w:val="002F0FA7"/>
    <w:rsid w:val="00301A8C"/>
    <w:rsid w:val="0031506C"/>
    <w:rsid w:val="0031528E"/>
    <w:rsid w:val="00332CA8"/>
    <w:rsid w:val="003335A7"/>
    <w:rsid w:val="0033439A"/>
    <w:rsid w:val="003354FA"/>
    <w:rsid w:val="00342A49"/>
    <w:rsid w:val="00345A62"/>
    <w:rsid w:val="00351089"/>
    <w:rsid w:val="003510A5"/>
    <w:rsid w:val="003631F2"/>
    <w:rsid w:val="00372B31"/>
    <w:rsid w:val="00375E5E"/>
    <w:rsid w:val="00376904"/>
    <w:rsid w:val="00382C23"/>
    <w:rsid w:val="00385370"/>
    <w:rsid w:val="0039026D"/>
    <w:rsid w:val="00391D78"/>
    <w:rsid w:val="00393D6B"/>
    <w:rsid w:val="00394DFC"/>
    <w:rsid w:val="003A1D9F"/>
    <w:rsid w:val="003A275C"/>
    <w:rsid w:val="003A4101"/>
    <w:rsid w:val="003A7E15"/>
    <w:rsid w:val="003B17B2"/>
    <w:rsid w:val="003B2989"/>
    <w:rsid w:val="003C0D8E"/>
    <w:rsid w:val="003C3437"/>
    <w:rsid w:val="003D0593"/>
    <w:rsid w:val="003E2553"/>
    <w:rsid w:val="003E34AA"/>
    <w:rsid w:val="003E5AF9"/>
    <w:rsid w:val="003F047A"/>
    <w:rsid w:val="003F5E85"/>
    <w:rsid w:val="003F6B34"/>
    <w:rsid w:val="003F78D5"/>
    <w:rsid w:val="00400B7A"/>
    <w:rsid w:val="00403952"/>
    <w:rsid w:val="00403A6B"/>
    <w:rsid w:val="004063C8"/>
    <w:rsid w:val="00406E6E"/>
    <w:rsid w:val="004077B9"/>
    <w:rsid w:val="00415BCB"/>
    <w:rsid w:val="00424332"/>
    <w:rsid w:val="00427B4A"/>
    <w:rsid w:val="004339EB"/>
    <w:rsid w:val="00443DB3"/>
    <w:rsid w:val="0044702C"/>
    <w:rsid w:val="00454B6A"/>
    <w:rsid w:val="00461351"/>
    <w:rsid w:val="00461DF2"/>
    <w:rsid w:val="004640F3"/>
    <w:rsid w:val="00467049"/>
    <w:rsid w:val="00473F82"/>
    <w:rsid w:val="00482983"/>
    <w:rsid w:val="00483CC6"/>
    <w:rsid w:val="00484F43"/>
    <w:rsid w:val="004932C4"/>
    <w:rsid w:val="00495262"/>
    <w:rsid w:val="00497B62"/>
    <w:rsid w:val="004A56E2"/>
    <w:rsid w:val="004A74CD"/>
    <w:rsid w:val="004B252F"/>
    <w:rsid w:val="004B64B7"/>
    <w:rsid w:val="004B6710"/>
    <w:rsid w:val="004B7538"/>
    <w:rsid w:val="004B780D"/>
    <w:rsid w:val="004C1BBF"/>
    <w:rsid w:val="004C54C2"/>
    <w:rsid w:val="004C65ED"/>
    <w:rsid w:val="004C76A8"/>
    <w:rsid w:val="004D3632"/>
    <w:rsid w:val="004D6065"/>
    <w:rsid w:val="004E04E9"/>
    <w:rsid w:val="004E1F4D"/>
    <w:rsid w:val="004E24C8"/>
    <w:rsid w:val="004E327F"/>
    <w:rsid w:val="004E5F98"/>
    <w:rsid w:val="004F2CD3"/>
    <w:rsid w:val="004F4B23"/>
    <w:rsid w:val="004F53FB"/>
    <w:rsid w:val="0052145C"/>
    <w:rsid w:val="00523124"/>
    <w:rsid w:val="00533D10"/>
    <w:rsid w:val="005471FC"/>
    <w:rsid w:val="00547DBF"/>
    <w:rsid w:val="005523E6"/>
    <w:rsid w:val="0055307A"/>
    <w:rsid w:val="0055672B"/>
    <w:rsid w:val="005718DC"/>
    <w:rsid w:val="005A33C3"/>
    <w:rsid w:val="005A3860"/>
    <w:rsid w:val="005B1D1C"/>
    <w:rsid w:val="005B2192"/>
    <w:rsid w:val="005B3BB6"/>
    <w:rsid w:val="005B6D14"/>
    <w:rsid w:val="005B7735"/>
    <w:rsid w:val="005C1179"/>
    <w:rsid w:val="005C5989"/>
    <w:rsid w:val="005D321F"/>
    <w:rsid w:val="005D4468"/>
    <w:rsid w:val="005D7180"/>
    <w:rsid w:val="005F228D"/>
    <w:rsid w:val="005F5DBA"/>
    <w:rsid w:val="005F6F67"/>
    <w:rsid w:val="006006EC"/>
    <w:rsid w:val="00600BD3"/>
    <w:rsid w:val="006065AF"/>
    <w:rsid w:val="00614909"/>
    <w:rsid w:val="00620829"/>
    <w:rsid w:val="00627D0B"/>
    <w:rsid w:val="006363BE"/>
    <w:rsid w:val="00643C21"/>
    <w:rsid w:val="00645596"/>
    <w:rsid w:val="0065138A"/>
    <w:rsid w:val="006551F8"/>
    <w:rsid w:val="00660206"/>
    <w:rsid w:val="00663791"/>
    <w:rsid w:val="006663A4"/>
    <w:rsid w:val="00670C71"/>
    <w:rsid w:val="00674499"/>
    <w:rsid w:val="00681C4A"/>
    <w:rsid w:val="006828F6"/>
    <w:rsid w:val="006838B0"/>
    <w:rsid w:val="00690B73"/>
    <w:rsid w:val="006A2009"/>
    <w:rsid w:val="006A48A3"/>
    <w:rsid w:val="006A7948"/>
    <w:rsid w:val="006B0779"/>
    <w:rsid w:val="006B2B44"/>
    <w:rsid w:val="006B3940"/>
    <w:rsid w:val="006B4641"/>
    <w:rsid w:val="006C2F46"/>
    <w:rsid w:val="006C53B0"/>
    <w:rsid w:val="006C621E"/>
    <w:rsid w:val="006E2431"/>
    <w:rsid w:val="006E3BE2"/>
    <w:rsid w:val="006E4300"/>
    <w:rsid w:val="006E57E5"/>
    <w:rsid w:val="006F24D7"/>
    <w:rsid w:val="006F2543"/>
    <w:rsid w:val="006F6379"/>
    <w:rsid w:val="007019B9"/>
    <w:rsid w:val="007032BE"/>
    <w:rsid w:val="00706055"/>
    <w:rsid w:val="0070712C"/>
    <w:rsid w:val="00711819"/>
    <w:rsid w:val="00711AA7"/>
    <w:rsid w:val="00726779"/>
    <w:rsid w:val="00744F60"/>
    <w:rsid w:val="0074536A"/>
    <w:rsid w:val="0075172E"/>
    <w:rsid w:val="007566AB"/>
    <w:rsid w:val="00756C0A"/>
    <w:rsid w:val="0075729B"/>
    <w:rsid w:val="00764130"/>
    <w:rsid w:val="00766E54"/>
    <w:rsid w:val="0077152E"/>
    <w:rsid w:val="00771666"/>
    <w:rsid w:val="0077190A"/>
    <w:rsid w:val="00776BF7"/>
    <w:rsid w:val="00792866"/>
    <w:rsid w:val="00793FD3"/>
    <w:rsid w:val="007A3E60"/>
    <w:rsid w:val="007A4475"/>
    <w:rsid w:val="007A617C"/>
    <w:rsid w:val="007B7752"/>
    <w:rsid w:val="007C1380"/>
    <w:rsid w:val="007C74EB"/>
    <w:rsid w:val="007D0965"/>
    <w:rsid w:val="007D1CD9"/>
    <w:rsid w:val="007D710D"/>
    <w:rsid w:val="007E7D9C"/>
    <w:rsid w:val="007F1B43"/>
    <w:rsid w:val="007F2C78"/>
    <w:rsid w:val="007F4BC0"/>
    <w:rsid w:val="007F6BFE"/>
    <w:rsid w:val="00803BEE"/>
    <w:rsid w:val="0080592B"/>
    <w:rsid w:val="00810AB7"/>
    <w:rsid w:val="008113F2"/>
    <w:rsid w:val="00823285"/>
    <w:rsid w:val="00832F00"/>
    <w:rsid w:val="0083435B"/>
    <w:rsid w:val="008362DD"/>
    <w:rsid w:val="00837EF5"/>
    <w:rsid w:val="00845604"/>
    <w:rsid w:val="00845784"/>
    <w:rsid w:val="00854639"/>
    <w:rsid w:val="00860BEC"/>
    <w:rsid w:val="008647BC"/>
    <w:rsid w:val="008755BF"/>
    <w:rsid w:val="0088180B"/>
    <w:rsid w:val="00895365"/>
    <w:rsid w:val="00895D96"/>
    <w:rsid w:val="008A0416"/>
    <w:rsid w:val="008A0A4B"/>
    <w:rsid w:val="008B44CD"/>
    <w:rsid w:val="008C0B83"/>
    <w:rsid w:val="008C2E3B"/>
    <w:rsid w:val="008C40B9"/>
    <w:rsid w:val="008C74AC"/>
    <w:rsid w:val="008D1CDB"/>
    <w:rsid w:val="008E346C"/>
    <w:rsid w:val="008E5FF5"/>
    <w:rsid w:val="008F151B"/>
    <w:rsid w:val="008F62C6"/>
    <w:rsid w:val="0090187E"/>
    <w:rsid w:val="00904168"/>
    <w:rsid w:val="00904689"/>
    <w:rsid w:val="00905DF4"/>
    <w:rsid w:val="009164C6"/>
    <w:rsid w:val="009217D1"/>
    <w:rsid w:val="00926D22"/>
    <w:rsid w:val="00931BBE"/>
    <w:rsid w:val="0093519B"/>
    <w:rsid w:val="0093577A"/>
    <w:rsid w:val="00935806"/>
    <w:rsid w:val="009501A8"/>
    <w:rsid w:val="009517CD"/>
    <w:rsid w:val="00952065"/>
    <w:rsid w:val="00960E5C"/>
    <w:rsid w:val="00962596"/>
    <w:rsid w:val="009627DB"/>
    <w:rsid w:val="00964E58"/>
    <w:rsid w:val="00967122"/>
    <w:rsid w:val="00967771"/>
    <w:rsid w:val="0097370A"/>
    <w:rsid w:val="00974C46"/>
    <w:rsid w:val="00977227"/>
    <w:rsid w:val="00983A96"/>
    <w:rsid w:val="009867D1"/>
    <w:rsid w:val="0098EE91"/>
    <w:rsid w:val="009A0CC5"/>
    <w:rsid w:val="009A167D"/>
    <w:rsid w:val="009A5059"/>
    <w:rsid w:val="009B1302"/>
    <w:rsid w:val="009B1404"/>
    <w:rsid w:val="009B2E22"/>
    <w:rsid w:val="009B3560"/>
    <w:rsid w:val="009B4BAF"/>
    <w:rsid w:val="009C130E"/>
    <w:rsid w:val="009D1D80"/>
    <w:rsid w:val="009D6A47"/>
    <w:rsid w:val="009E5300"/>
    <w:rsid w:val="009F3165"/>
    <w:rsid w:val="009F56BA"/>
    <w:rsid w:val="00A032F0"/>
    <w:rsid w:val="00A077CC"/>
    <w:rsid w:val="00A114E1"/>
    <w:rsid w:val="00A12751"/>
    <w:rsid w:val="00A145D9"/>
    <w:rsid w:val="00A24636"/>
    <w:rsid w:val="00A24935"/>
    <w:rsid w:val="00A25D92"/>
    <w:rsid w:val="00A27DC6"/>
    <w:rsid w:val="00A4038F"/>
    <w:rsid w:val="00A406F7"/>
    <w:rsid w:val="00A4074E"/>
    <w:rsid w:val="00A46D3E"/>
    <w:rsid w:val="00A503B7"/>
    <w:rsid w:val="00A50645"/>
    <w:rsid w:val="00A61377"/>
    <w:rsid w:val="00A64038"/>
    <w:rsid w:val="00A64A56"/>
    <w:rsid w:val="00A74BD1"/>
    <w:rsid w:val="00A75689"/>
    <w:rsid w:val="00A757D2"/>
    <w:rsid w:val="00A75B1B"/>
    <w:rsid w:val="00A8675F"/>
    <w:rsid w:val="00A8745D"/>
    <w:rsid w:val="00A90304"/>
    <w:rsid w:val="00A93CBF"/>
    <w:rsid w:val="00A93CF9"/>
    <w:rsid w:val="00A94044"/>
    <w:rsid w:val="00A94315"/>
    <w:rsid w:val="00A94F6E"/>
    <w:rsid w:val="00A9548F"/>
    <w:rsid w:val="00AA3019"/>
    <w:rsid w:val="00AA46B3"/>
    <w:rsid w:val="00AA6DD3"/>
    <w:rsid w:val="00AB3853"/>
    <w:rsid w:val="00AB3D96"/>
    <w:rsid w:val="00AB68B1"/>
    <w:rsid w:val="00AC1D0D"/>
    <w:rsid w:val="00AC494D"/>
    <w:rsid w:val="00AD0A2D"/>
    <w:rsid w:val="00AD25E0"/>
    <w:rsid w:val="00AD3DD2"/>
    <w:rsid w:val="00AF4C1A"/>
    <w:rsid w:val="00B013A9"/>
    <w:rsid w:val="00B04F7C"/>
    <w:rsid w:val="00B12EA1"/>
    <w:rsid w:val="00B1457B"/>
    <w:rsid w:val="00B16146"/>
    <w:rsid w:val="00B168FD"/>
    <w:rsid w:val="00B20717"/>
    <w:rsid w:val="00B20EFA"/>
    <w:rsid w:val="00B363E3"/>
    <w:rsid w:val="00B5057D"/>
    <w:rsid w:val="00B63173"/>
    <w:rsid w:val="00B703EA"/>
    <w:rsid w:val="00B72272"/>
    <w:rsid w:val="00B74A00"/>
    <w:rsid w:val="00B76B3C"/>
    <w:rsid w:val="00B76CA7"/>
    <w:rsid w:val="00B92D01"/>
    <w:rsid w:val="00B93F95"/>
    <w:rsid w:val="00BA282F"/>
    <w:rsid w:val="00BA6954"/>
    <w:rsid w:val="00BB1DC9"/>
    <w:rsid w:val="00BC00DF"/>
    <w:rsid w:val="00BC37D8"/>
    <w:rsid w:val="00BD3516"/>
    <w:rsid w:val="00BD441C"/>
    <w:rsid w:val="00BE05FE"/>
    <w:rsid w:val="00BE32A0"/>
    <w:rsid w:val="00BF2305"/>
    <w:rsid w:val="00BF39DA"/>
    <w:rsid w:val="00BF445B"/>
    <w:rsid w:val="00C13AAE"/>
    <w:rsid w:val="00C21D2E"/>
    <w:rsid w:val="00C2407F"/>
    <w:rsid w:val="00C309C4"/>
    <w:rsid w:val="00C40F8A"/>
    <w:rsid w:val="00C41D10"/>
    <w:rsid w:val="00C44A55"/>
    <w:rsid w:val="00C46CB1"/>
    <w:rsid w:val="00C55E8A"/>
    <w:rsid w:val="00C5C5CD"/>
    <w:rsid w:val="00C673A3"/>
    <w:rsid w:val="00C7069A"/>
    <w:rsid w:val="00C7184D"/>
    <w:rsid w:val="00C7462B"/>
    <w:rsid w:val="00C74C89"/>
    <w:rsid w:val="00C77375"/>
    <w:rsid w:val="00C77D83"/>
    <w:rsid w:val="00C81C7B"/>
    <w:rsid w:val="00C8276B"/>
    <w:rsid w:val="00C8438B"/>
    <w:rsid w:val="00C86739"/>
    <w:rsid w:val="00C91AC9"/>
    <w:rsid w:val="00C95FE9"/>
    <w:rsid w:val="00CA373D"/>
    <w:rsid w:val="00CA6A07"/>
    <w:rsid w:val="00CB118A"/>
    <w:rsid w:val="00CB3B32"/>
    <w:rsid w:val="00CB79D3"/>
    <w:rsid w:val="00CC0580"/>
    <w:rsid w:val="00CC209E"/>
    <w:rsid w:val="00CC287A"/>
    <w:rsid w:val="00CC6FE9"/>
    <w:rsid w:val="00CD1BEA"/>
    <w:rsid w:val="00CD206B"/>
    <w:rsid w:val="00CD2B79"/>
    <w:rsid w:val="00CD3CD8"/>
    <w:rsid w:val="00CD468C"/>
    <w:rsid w:val="00CD58D7"/>
    <w:rsid w:val="00CE19AB"/>
    <w:rsid w:val="00CE4032"/>
    <w:rsid w:val="00CE4EC4"/>
    <w:rsid w:val="00CE59EF"/>
    <w:rsid w:val="00D1061C"/>
    <w:rsid w:val="00D123BC"/>
    <w:rsid w:val="00D13F86"/>
    <w:rsid w:val="00D15482"/>
    <w:rsid w:val="00D1695F"/>
    <w:rsid w:val="00D16F2D"/>
    <w:rsid w:val="00D203EF"/>
    <w:rsid w:val="00D24913"/>
    <w:rsid w:val="00D33D34"/>
    <w:rsid w:val="00D36269"/>
    <w:rsid w:val="00D403B6"/>
    <w:rsid w:val="00D529EE"/>
    <w:rsid w:val="00D55CF4"/>
    <w:rsid w:val="00D6400C"/>
    <w:rsid w:val="00D67B87"/>
    <w:rsid w:val="00D71D99"/>
    <w:rsid w:val="00D75EEB"/>
    <w:rsid w:val="00D76BEE"/>
    <w:rsid w:val="00D85E07"/>
    <w:rsid w:val="00D86F34"/>
    <w:rsid w:val="00D92C21"/>
    <w:rsid w:val="00DB1257"/>
    <w:rsid w:val="00DC26B0"/>
    <w:rsid w:val="00DC7FFC"/>
    <w:rsid w:val="00DD09FC"/>
    <w:rsid w:val="00DD0FD9"/>
    <w:rsid w:val="00DD1397"/>
    <w:rsid w:val="00DE1AD8"/>
    <w:rsid w:val="00E00223"/>
    <w:rsid w:val="00E06E0E"/>
    <w:rsid w:val="00E1005E"/>
    <w:rsid w:val="00E1049F"/>
    <w:rsid w:val="00E146CE"/>
    <w:rsid w:val="00E14B07"/>
    <w:rsid w:val="00E15CE3"/>
    <w:rsid w:val="00E169E4"/>
    <w:rsid w:val="00E2076D"/>
    <w:rsid w:val="00E24446"/>
    <w:rsid w:val="00E26F29"/>
    <w:rsid w:val="00E27427"/>
    <w:rsid w:val="00E33249"/>
    <w:rsid w:val="00E36508"/>
    <w:rsid w:val="00E369AB"/>
    <w:rsid w:val="00E373EE"/>
    <w:rsid w:val="00E42046"/>
    <w:rsid w:val="00E56C71"/>
    <w:rsid w:val="00E63DAD"/>
    <w:rsid w:val="00E64002"/>
    <w:rsid w:val="00E646C5"/>
    <w:rsid w:val="00E674F1"/>
    <w:rsid w:val="00E67619"/>
    <w:rsid w:val="00E70D8A"/>
    <w:rsid w:val="00E74553"/>
    <w:rsid w:val="00E82AF0"/>
    <w:rsid w:val="00E86979"/>
    <w:rsid w:val="00E97851"/>
    <w:rsid w:val="00EA1230"/>
    <w:rsid w:val="00EA6E5C"/>
    <w:rsid w:val="00EA733D"/>
    <w:rsid w:val="00EB361E"/>
    <w:rsid w:val="00EB37B7"/>
    <w:rsid w:val="00EB3A1A"/>
    <w:rsid w:val="00EC3EF8"/>
    <w:rsid w:val="00EC4826"/>
    <w:rsid w:val="00EC4986"/>
    <w:rsid w:val="00EC4DED"/>
    <w:rsid w:val="00ED0531"/>
    <w:rsid w:val="00ED5C93"/>
    <w:rsid w:val="00EF2E7D"/>
    <w:rsid w:val="00F1383C"/>
    <w:rsid w:val="00F1666C"/>
    <w:rsid w:val="00F168B1"/>
    <w:rsid w:val="00F201F8"/>
    <w:rsid w:val="00F24AA6"/>
    <w:rsid w:val="00F25FB9"/>
    <w:rsid w:val="00F27265"/>
    <w:rsid w:val="00F31612"/>
    <w:rsid w:val="00F33FEE"/>
    <w:rsid w:val="00F376FA"/>
    <w:rsid w:val="00F41529"/>
    <w:rsid w:val="00F43CAF"/>
    <w:rsid w:val="00F4457F"/>
    <w:rsid w:val="00F44E94"/>
    <w:rsid w:val="00F514D8"/>
    <w:rsid w:val="00F57A86"/>
    <w:rsid w:val="00F61B41"/>
    <w:rsid w:val="00F63586"/>
    <w:rsid w:val="00F65A03"/>
    <w:rsid w:val="00F75828"/>
    <w:rsid w:val="00F87BCB"/>
    <w:rsid w:val="00F901C8"/>
    <w:rsid w:val="00F924B5"/>
    <w:rsid w:val="00FB0163"/>
    <w:rsid w:val="00FB32B6"/>
    <w:rsid w:val="00FC1299"/>
    <w:rsid w:val="00FC2F7D"/>
    <w:rsid w:val="00FC7532"/>
    <w:rsid w:val="00FD1B07"/>
    <w:rsid w:val="00FD3A30"/>
    <w:rsid w:val="00FD691B"/>
    <w:rsid w:val="00FE5726"/>
    <w:rsid w:val="00FF1105"/>
    <w:rsid w:val="00FF6AC3"/>
    <w:rsid w:val="00FF7D9A"/>
    <w:rsid w:val="01442135"/>
    <w:rsid w:val="01465F6A"/>
    <w:rsid w:val="014851E6"/>
    <w:rsid w:val="01563CA3"/>
    <w:rsid w:val="01A5B2A0"/>
    <w:rsid w:val="01C2C25A"/>
    <w:rsid w:val="01F69A03"/>
    <w:rsid w:val="02587204"/>
    <w:rsid w:val="026927AC"/>
    <w:rsid w:val="0273A5E6"/>
    <w:rsid w:val="02AF567D"/>
    <w:rsid w:val="02CA3B4A"/>
    <w:rsid w:val="032A290D"/>
    <w:rsid w:val="034B6D68"/>
    <w:rsid w:val="035B9946"/>
    <w:rsid w:val="036C42BA"/>
    <w:rsid w:val="03CBCE82"/>
    <w:rsid w:val="03FD668F"/>
    <w:rsid w:val="04144F9B"/>
    <w:rsid w:val="046DDB0A"/>
    <w:rsid w:val="0473DBF0"/>
    <w:rsid w:val="04CC4DFB"/>
    <w:rsid w:val="04F7A200"/>
    <w:rsid w:val="05163389"/>
    <w:rsid w:val="05F86641"/>
    <w:rsid w:val="0637278B"/>
    <w:rsid w:val="067923C3"/>
    <w:rsid w:val="06A30177"/>
    <w:rsid w:val="06CA3379"/>
    <w:rsid w:val="072410A7"/>
    <w:rsid w:val="073FC3DF"/>
    <w:rsid w:val="07668482"/>
    <w:rsid w:val="082F6470"/>
    <w:rsid w:val="08616FDD"/>
    <w:rsid w:val="086603DA"/>
    <w:rsid w:val="089FED8B"/>
    <w:rsid w:val="08ABBBD5"/>
    <w:rsid w:val="0910520D"/>
    <w:rsid w:val="09A3ED82"/>
    <w:rsid w:val="0A909796"/>
    <w:rsid w:val="0AA4726F"/>
    <w:rsid w:val="0ACC3D3F"/>
    <w:rsid w:val="0C55EDF8"/>
    <w:rsid w:val="0CC7863F"/>
    <w:rsid w:val="0CE5CA10"/>
    <w:rsid w:val="0D3F3D55"/>
    <w:rsid w:val="0D501922"/>
    <w:rsid w:val="0DC7F589"/>
    <w:rsid w:val="0DF57A10"/>
    <w:rsid w:val="0E0C1265"/>
    <w:rsid w:val="0E6CAF59"/>
    <w:rsid w:val="0EABB090"/>
    <w:rsid w:val="0ECE52BE"/>
    <w:rsid w:val="0F0C2395"/>
    <w:rsid w:val="0F1845B8"/>
    <w:rsid w:val="0F8651C4"/>
    <w:rsid w:val="0FA7E2C6"/>
    <w:rsid w:val="0FC4EF9C"/>
    <w:rsid w:val="100DEDA2"/>
    <w:rsid w:val="10118FA2"/>
    <w:rsid w:val="106A231F"/>
    <w:rsid w:val="10A15FCE"/>
    <w:rsid w:val="10B41619"/>
    <w:rsid w:val="10EE5DF6"/>
    <w:rsid w:val="111A14C9"/>
    <w:rsid w:val="1184319C"/>
    <w:rsid w:val="11ADD03D"/>
    <w:rsid w:val="11E9D8FA"/>
    <w:rsid w:val="11FE42F7"/>
    <w:rsid w:val="12187184"/>
    <w:rsid w:val="1275FCAA"/>
    <w:rsid w:val="128CD693"/>
    <w:rsid w:val="12DF8388"/>
    <w:rsid w:val="1313164D"/>
    <w:rsid w:val="13786F20"/>
    <w:rsid w:val="13D0C50A"/>
    <w:rsid w:val="14088FA7"/>
    <w:rsid w:val="147B53E9"/>
    <w:rsid w:val="14C50701"/>
    <w:rsid w:val="14D39CD0"/>
    <w:rsid w:val="15554347"/>
    <w:rsid w:val="165E98E1"/>
    <w:rsid w:val="167B7828"/>
    <w:rsid w:val="1680D126"/>
    <w:rsid w:val="16A7730C"/>
    <w:rsid w:val="16B6ECDD"/>
    <w:rsid w:val="17006AB1"/>
    <w:rsid w:val="171BD113"/>
    <w:rsid w:val="188171EC"/>
    <w:rsid w:val="1881D2F0"/>
    <w:rsid w:val="1893984E"/>
    <w:rsid w:val="18C50904"/>
    <w:rsid w:val="18E6297F"/>
    <w:rsid w:val="18FACAAC"/>
    <w:rsid w:val="1973D36E"/>
    <w:rsid w:val="19D3A1B1"/>
    <w:rsid w:val="19D8516A"/>
    <w:rsid w:val="19FBA086"/>
    <w:rsid w:val="1A3EEE55"/>
    <w:rsid w:val="1A63140A"/>
    <w:rsid w:val="1A74740A"/>
    <w:rsid w:val="1A9E480B"/>
    <w:rsid w:val="1AB37567"/>
    <w:rsid w:val="1AEE665F"/>
    <w:rsid w:val="1AF02CC7"/>
    <w:rsid w:val="1B1BC32D"/>
    <w:rsid w:val="1B2ADEE0"/>
    <w:rsid w:val="1B4E157F"/>
    <w:rsid w:val="1B50A049"/>
    <w:rsid w:val="1B5533D0"/>
    <w:rsid w:val="1BC54D1C"/>
    <w:rsid w:val="1BDA3418"/>
    <w:rsid w:val="1BEE366E"/>
    <w:rsid w:val="1C3D1DD6"/>
    <w:rsid w:val="1C46EEF5"/>
    <w:rsid w:val="1CD99129"/>
    <w:rsid w:val="1D0B468C"/>
    <w:rsid w:val="1D3A0575"/>
    <w:rsid w:val="1DF9AE93"/>
    <w:rsid w:val="1E1497C8"/>
    <w:rsid w:val="1E536943"/>
    <w:rsid w:val="1E63A72F"/>
    <w:rsid w:val="1E6C034F"/>
    <w:rsid w:val="1EFDE30F"/>
    <w:rsid w:val="1FC1EB09"/>
    <w:rsid w:val="20327933"/>
    <w:rsid w:val="203F0541"/>
    <w:rsid w:val="2064E50E"/>
    <w:rsid w:val="20D81307"/>
    <w:rsid w:val="20E1C16D"/>
    <w:rsid w:val="21457CA0"/>
    <w:rsid w:val="218DD102"/>
    <w:rsid w:val="21FF8752"/>
    <w:rsid w:val="2267DE28"/>
    <w:rsid w:val="22E6857C"/>
    <w:rsid w:val="23C13C14"/>
    <w:rsid w:val="23D9FD71"/>
    <w:rsid w:val="240E9959"/>
    <w:rsid w:val="243E56BC"/>
    <w:rsid w:val="24893666"/>
    <w:rsid w:val="249974E1"/>
    <w:rsid w:val="24A15B92"/>
    <w:rsid w:val="24F7828F"/>
    <w:rsid w:val="2532ADCA"/>
    <w:rsid w:val="25EC813E"/>
    <w:rsid w:val="26354542"/>
    <w:rsid w:val="2642E3B8"/>
    <w:rsid w:val="2678459C"/>
    <w:rsid w:val="2679F934"/>
    <w:rsid w:val="26EEDBD1"/>
    <w:rsid w:val="2712DE03"/>
    <w:rsid w:val="27608AC4"/>
    <w:rsid w:val="27D83A43"/>
    <w:rsid w:val="283AB2D7"/>
    <w:rsid w:val="2868E108"/>
    <w:rsid w:val="2870A3B3"/>
    <w:rsid w:val="28DFFADA"/>
    <w:rsid w:val="29432DC8"/>
    <w:rsid w:val="29D68338"/>
    <w:rsid w:val="2A24C857"/>
    <w:rsid w:val="2A5494D3"/>
    <w:rsid w:val="2AF8745C"/>
    <w:rsid w:val="2BF586B8"/>
    <w:rsid w:val="2C5DF8D6"/>
    <w:rsid w:val="2C7F493D"/>
    <w:rsid w:val="2C8179A0"/>
    <w:rsid w:val="2CE78720"/>
    <w:rsid w:val="2CF7C166"/>
    <w:rsid w:val="2D3834C6"/>
    <w:rsid w:val="2D3C7655"/>
    <w:rsid w:val="2DD17AA7"/>
    <w:rsid w:val="2E41793C"/>
    <w:rsid w:val="2EA9F45B"/>
    <w:rsid w:val="2F2113FF"/>
    <w:rsid w:val="2F298DE6"/>
    <w:rsid w:val="2FABE027"/>
    <w:rsid w:val="302A25EE"/>
    <w:rsid w:val="3065D1F2"/>
    <w:rsid w:val="309A8D76"/>
    <w:rsid w:val="3128F3C0"/>
    <w:rsid w:val="314E8D83"/>
    <w:rsid w:val="321E9283"/>
    <w:rsid w:val="3231BF03"/>
    <w:rsid w:val="32C1BF59"/>
    <w:rsid w:val="332845DF"/>
    <w:rsid w:val="335369AB"/>
    <w:rsid w:val="33B2272E"/>
    <w:rsid w:val="34224233"/>
    <w:rsid w:val="342DC519"/>
    <w:rsid w:val="3433A2BB"/>
    <w:rsid w:val="3434C80A"/>
    <w:rsid w:val="345D8FBA"/>
    <w:rsid w:val="348AEB22"/>
    <w:rsid w:val="34B09391"/>
    <w:rsid w:val="34D1AB92"/>
    <w:rsid w:val="34D9D055"/>
    <w:rsid w:val="35ECD476"/>
    <w:rsid w:val="36120E46"/>
    <w:rsid w:val="3616CB94"/>
    <w:rsid w:val="36255B39"/>
    <w:rsid w:val="36427E20"/>
    <w:rsid w:val="364F3DDD"/>
    <w:rsid w:val="3671D4BE"/>
    <w:rsid w:val="3674F342"/>
    <w:rsid w:val="36B16440"/>
    <w:rsid w:val="36E219ED"/>
    <w:rsid w:val="37A2E732"/>
    <w:rsid w:val="37B6F20C"/>
    <w:rsid w:val="384D34A1"/>
    <w:rsid w:val="388E34A0"/>
    <w:rsid w:val="38B1CF1A"/>
    <w:rsid w:val="39CDF7AE"/>
    <w:rsid w:val="3A149CA1"/>
    <w:rsid w:val="3AA61154"/>
    <w:rsid w:val="3ADA87F4"/>
    <w:rsid w:val="3B42C268"/>
    <w:rsid w:val="3B469E0E"/>
    <w:rsid w:val="3B55FC15"/>
    <w:rsid w:val="3BA51519"/>
    <w:rsid w:val="3BB58B10"/>
    <w:rsid w:val="3BB5D7F7"/>
    <w:rsid w:val="3BE534F0"/>
    <w:rsid w:val="3C2A3E29"/>
    <w:rsid w:val="3C4F7942"/>
    <w:rsid w:val="3C586003"/>
    <w:rsid w:val="3C5C8935"/>
    <w:rsid w:val="3D22713C"/>
    <w:rsid w:val="3D41655C"/>
    <w:rsid w:val="3E0B37A9"/>
    <w:rsid w:val="3E79EE70"/>
    <w:rsid w:val="3EB1D883"/>
    <w:rsid w:val="3EFE5832"/>
    <w:rsid w:val="3F6D4DAE"/>
    <w:rsid w:val="3F7077C0"/>
    <w:rsid w:val="40237139"/>
    <w:rsid w:val="4051ECD8"/>
    <w:rsid w:val="4077810F"/>
    <w:rsid w:val="412BD126"/>
    <w:rsid w:val="417CD587"/>
    <w:rsid w:val="41B494B7"/>
    <w:rsid w:val="41DEF531"/>
    <w:rsid w:val="42CEB17D"/>
    <w:rsid w:val="4308BBAB"/>
    <w:rsid w:val="4311BE9D"/>
    <w:rsid w:val="4338C4AB"/>
    <w:rsid w:val="433B53B1"/>
    <w:rsid w:val="43AF21D1"/>
    <w:rsid w:val="43B07CA2"/>
    <w:rsid w:val="43BA86EA"/>
    <w:rsid w:val="446BBF5A"/>
    <w:rsid w:val="4476C613"/>
    <w:rsid w:val="44D4950C"/>
    <w:rsid w:val="45245357"/>
    <w:rsid w:val="458E67EF"/>
    <w:rsid w:val="45E9F35B"/>
    <w:rsid w:val="46049B41"/>
    <w:rsid w:val="4609621E"/>
    <w:rsid w:val="463932FB"/>
    <w:rsid w:val="4643236A"/>
    <w:rsid w:val="46495F5F"/>
    <w:rsid w:val="4661B838"/>
    <w:rsid w:val="46676994"/>
    <w:rsid w:val="46E2FB3E"/>
    <w:rsid w:val="47A222A0"/>
    <w:rsid w:val="496F520F"/>
    <w:rsid w:val="4970D3BD"/>
    <w:rsid w:val="49B75721"/>
    <w:rsid w:val="4A731B86"/>
    <w:rsid w:val="4AC43D05"/>
    <w:rsid w:val="4ACFE273"/>
    <w:rsid w:val="4AEC1CDF"/>
    <w:rsid w:val="4AF86CEE"/>
    <w:rsid w:val="4B0CA41E"/>
    <w:rsid w:val="4B1162C3"/>
    <w:rsid w:val="4B43D690"/>
    <w:rsid w:val="4B66B640"/>
    <w:rsid w:val="4B8DC4FD"/>
    <w:rsid w:val="4BE4ED15"/>
    <w:rsid w:val="4BE62E29"/>
    <w:rsid w:val="4C3E52F3"/>
    <w:rsid w:val="4C8D167B"/>
    <w:rsid w:val="4CEB2705"/>
    <w:rsid w:val="4CF2C761"/>
    <w:rsid w:val="4D5E94CB"/>
    <w:rsid w:val="4E116424"/>
    <w:rsid w:val="4E24FA39"/>
    <w:rsid w:val="4E423B87"/>
    <w:rsid w:val="4E4444E0"/>
    <w:rsid w:val="4E6D7258"/>
    <w:rsid w:val="4ED90031"/>
    <w:rsid w:val="4EF77F13"/>
    <w:rsid w:val="4F0733D1"/>
    <w:rsid w:val="4F92D826"/>
    <w:rsid w:val="4FF001FE"/>
    <w:rsid w:val="5014CA68"/>
    <w:rsid w:val="50A86D26"/>
    <w:rsid w:val="51114644"/>
    <w:rsid w:val="5161698D"/>
    <w:rsid w:val="516413C8"/>
    <w:rsid w:val="521C8F86"/>
    <w:rsid w:val="523A87D8"/>
    <w:rsid w:val="524D8DA7"/>
    <w:rsid w:val="52522319"/>
    <w:rsid w:val="527FD4F9"/>
    <w:rsid w:val="52A59348"/>
    <w:rsid w:val="52CD1139"/>
    <w:rsid w:val="5303AB29"/>
    <w:rsid w:val="53468A90"/>
    <w:rsid w:val="5398D6E2"/>
    <w:rsid w:val="53A8873D"/>
    <w:rsid w:val="53D8983A"/>
    <w:rsid w:val="54179F2A"/>
    <w:rsid w:val="5436D8C0"/>
    <w:rsid w:val="54744375"/>
    <w:rsid w:val="548D9832"/>
    <w:rsid w:val="54EAB8D6"/>
    <w:rsid w:val="550A46C9"/>
    <w:rsid w:val="55124238"/>
    <w:rsid w:val="5534A743"/>
    <w:rsid w:val="55414950"/>
    <w:rsid w:val="55424055"/>
    <w:rsid w:val="554E0176"/>
    <w:rsid w:val="555F5278"/>
    <w:rsid w:val="55A34C0B"/>
    <w:rsid w:val="55A3D8BD"/>
    <w:rsid w:val="55DE85B1"/>
    <w:rsid w:val="5606EFAC"/>
    <w:rsid w:val="563BB092"/>
    <w:rsid w:val="566770AF"/>
    <w:rsid w:val="56894E78"/>
    <w:rsid w:val="56A1F5FC"/>
    <w:rsid w:val="579A5FC0"/>
    <w:rsid w:val="57BA11E2"/>
    <w:rsid w:val="581B2B38"/>
    <w:rsid w:val="58355A0A"/>
    <w:rsid w:val="5842A532"/>
    <w:rsid w:val="589E5482"/>
    <w:rsid w:val="59390977"/>
    <w:rsid w:val="598BBD16"/>
    <w:rsid w:val="599F4511"/>
    <w:rsid w:val="59F77A34"/>
    <w:rsid w:val="5AF78998"/>
    <w:rsid w:val="5B0F21B5"/>
    <w:rsid w:val="5B516E9A"/>
    <w:rsid w:val="5B694630"/>
    <w:rsid w:val="5B7834B0"/>
    <w:rsid w:val="5B79884D"/>
    <w:rsid w:val="5B83BC36"/>
    <w:rsid w:val="5BD676EB"/>
    <w:rsid w:val="5C768B3F"/>
    <w:rsid w:val="5C79A15A"/>
    <w:rsid w:val="5C918475"/>
    <w:rsid w:val="5CD46A45"/>
    <w:rsid w:val="5D198024"/>
    <w:rsid w:val="5DD31998"/>
    <w:rsid w:val="5E00F624"/>
    <w:rsid w:val="5E125BA0"/>
    <w:rsid w:val="5E3F153E"/>
    <w:rsid w:val="5E9988A2"/>
    <w:rsid w:val="5F2B2DE3"/>
    <w:rsid w:val="5F3980F8"/>
    <w:rsid w:val="5F423D7B"/>
    <w:rsid w:val="5FA1E105"/>
    <w:rsid w:val="5FD55EF2"/>
    <w:rsid w:val="601DE939"/>
    <w:rsid w:val="60207889"/>
    <w:rsid w:val="60570E50"/>
    <w:rsid w:val="60A10F48"/>
    <w:rsid w:val="60A2866C"/>
    <w:rsid w:val="611EEF8B"/>
    <w:rsid w:val="6128E686"/>
    <w:rsid w:val="61525D95"/>
    <w:rsid w:val="61B0BAEC"/>
    <w:rsid w:val="62136973"/>
    <w:rsid w:val="6273E8B7"/>
    <w:rsid w:val="631B8E6B"/>
    <w:rsid w:val="63B64912"/>
    <w:rsid w:val="6460BCB8"/>
    <w:rsid w:val="64678C88"/>
    <w:rsid w:val="64D62237"/>
    <w:rsid w:val="650F3DA5"/>
    <w:rsid w:val="654D0B48"/>
    <w:rsid w:val="656584C1"/>
    <w:rsid w:val="65E49C29"/>
    <w:rsid w:val="65FAF7D7"/>
    <w:rsid w:val="66243BA0"/>
    <w:rsid w:val="66473339"/>
    <w:rsid w:val="66A49A87"/>
    <w:rsid w:val="66F418EE"/>
    <w:rsid w:val="67052B38"/>
    <w:rsid w:val="6731A3FA"/>
    <w:rsid w:val="673BF235"/>
    <w:rsid w:val="6799B808"/>
    <w:rsid w:val="67CCB9F7"/>
    <w:rsid w:val="67DA8917"/>
    <w:rsid w:val="67EB2FC5"/>
    <w:rsid w:val="6817B5D6"/>
    <w:rsid w:val="68425D7F"/>
    <w:rsid w:val="68E00034"/>
    <w:rsid w:val="69688A58"/>
    <w:rsid w:val="697C8F6A"/>
    <w:rsid w:val="6A3872F8"/>
    <w:rsid w:val="6A63AB0D"/>
    <w:rsid w:val="6A70A4DC"/>
    <w:rsid w:val="6B5DA414"/>
    <w:rsid w:val="6BE1831C"/>
    <w:rsid w:val="6BFA5DEB"/>
    <w:rsid w:val="6C4C4BED"/>
    <w:rsid w:val="6C9EEAFC"/>
    <w:rsid w:val="6CA41397"/>
    <w:rsid w:val="6CB08B55"/>
    <w:rsid w:val="6CD6C4BC"/>
    <w:rsid w:val="6D14083C"/>
    <w:rsid w:val="6D23753F"/>
    <w:rsid w:val="6D846373"/>
    <w:rsid w:val="6D9D0B47"/>
    <w:rsid w:val="6DD8CED1"/>
    <w:rsid w:val="6DEE76A1"/>
    <w:rsid w:val="6E0494EA"/>
    <w:rsid w:val="6E17AC7E"/>
    <w:rsid w:val="6E1F8A5D"/>
    <w:rsid w:val="6E41AADB"/>
    <w:rsid w:val="6E481DC4"/>
    <w:rsid w:val="6E5D268E"/>
    <w:rsid w:val="6ED287A0"/>
    <w:rsid w:val="6F31E676"/>
    <w:rsid w:val="6F4B4FEC"/>
    <w:rsid w:val="6F5E37F0"/>
    <w:rsid w:val="6F7D5261"/>
    <w:rsid w:val="6FC3CDE5"/>
    <w:rsid w:val="702680F4"/>
    <w:rsid w:val="70F75518"/>
    <w:rsid w:val="7131BB41"/>
    <w:rsid w:val="713F3FC0"/>
    <w:rsid w:val="71440192"/>
    <w:rsid w:val="71445D1C"/>
    <w:rsid w:val="7156A6B4"/>
    <w:rsid w:val="718EF9F9"/>
    <w:rsid w:val="71BD5B43"/>
    <w:rsid w:val="71C6EED6"/>
    <w:rsid w:val="720C0DFE"/>
    <w:rsid w:val="7257D496"/>
    <w:rsid w:val="72D98831"/>
    <w:rsid w:val="7303E8AB"/>
    <w:rsid w:val="733C7FA9"/>
    <w:rsid w:val="73592BA4"/>
    <w:rsid w:val="73778C24"/>
    <w:rsid w:val="73904AB5"/>
    <w:rsid w:val="73A4E02E"/>
    <w:rsid w:val="73ADBD31"/>
    <w:rsid w:val="73B728A7"/>
    <w:rsid w:val="73CA85E3"/>
    <w:rsid w:val="74032F91"/>
    <w:rsid w:val="740C4CCB"/>
    <w:rsid w:val="745DB825"/>
    <w:rsid w:val="74B2DFA0"/>
    <w:rsid w:val="74C52C91"/>
    <w:rsid w:val="74F4FC05"/>
    <w:rsid w:val="75066CFE"/>
    <w:rsid w:val="75896FFE"/>
    <w:rsid w:val="75B3248E"/>
    <w:rsid w:val="75F80096"/>
    <w:rsid w:val="761C6836"/>
    <w:rsid w:val="76AED342"/>
    <w:rsid w:val="77162F96"/>
    <w:rsid w:val="772F4C60"/>
    <w:rsid w:val="779BCC66"/>
    <w:rsid w:val="77B83897"/>
    <w:rsid w:val="77BC3087"/>
    <w:rsid w:val="78A4EA2C"/>
    <w:rsid w:val="78C768B3"/>
    <w:rsid w:val="7A1719B2"/>
    <w:rsid w:val="7A49BE1E"/>
    <w:rsid w:val="7A62E67B"/>
    <w:rsid w:val="7A796C8D"/>
    <w:rsid w:val="7A7D5178"/>
    <w:rsid w:val="7AA787C7"/>
    <w:rsid w:val="7AEFA63E"/>
    <w:rsid w:val="7B4B7C30"/>
    <w:rsid w:val="7C16D397"/>
    <w:rsid w:val="7C6362D5"/>
    <w:rsid w:val="7C64718A"/>
    <w:rsid w:val="7C6F3D89"/>
    <w:rsid w:val="7C73119C"/>
    <w:rsid w:val="7CAB4A28"/>
    <w:rsid w:val="7CD9938E"/>
    <w:rsid w:val="7D157E13"/>
    <w:rsid w:val="7DAB420D"/>
    <w:rsid w:val="7DDBE559"/>
    <w:rsid w:val="7DF138E5"/>
    <w:rsid w:val="7E70A1C2"/>
    <w:rsid w:val="7F20D141"/>
    <w:rsid w:val="7F724C66"/>
    <w:rsid w:val="7F77B5BA"/>
    <w:rsid w:val="7F7D961D"/>
    <w:rsid w:val="7FAA221F"/>
    <w:rsid w:val="7FB5E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C745E"/>
  <w15:docId w15:val="{FC333046-1218-4521-A2A1-3503DE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17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6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3" ma:contentTypeDescription="Create a new document." ma:contentTypeScope="" ma:versionID="b7d78e926bf56759bde7f974500cf237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1e959b5d081b73cff62c581ec15003b9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5E56C-EB8C-4852-9601-84E25A5B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5577-d3ac-4f51-89e7-59c9e85535f1"/>
    <ds:schemaRef ds:uri="0374c427-b7f2-44eb-81c7-02bb7c1e0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D5E49-21B4-4599-B240-BC4E42288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6491D-B970-420F-9ABC-DDA8BBAE5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597CC-F313-4DA6-B2FB-5ECEAF9FDB9A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10265577-d3ac-4f51-89e7-59c9e85535f1"/>
    <ds:schemaRef ds:uri="http://schemas.microsoft.com/office/2006/documentManagement/types"/>
    <ds:schemaRef ds:uri="0374c427-b7f2-44eb-81c7-02bb7c1e0bfd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7328</Characters>
  <Application>Microsoft Office Word</Application>
  <DocSecurity>0</DocSecurity>
  <Lines>61</Lines>
  <Paragraphs>17</Paragraphs>
  <ScaleCrop>false</ScaleCrop>
  <Company>Walkwood CofE Middle School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Leach</dc:creator>
  <cp:lastModifiedBy>Mrs M Johnson</cp:lastModifiedBy>
  <cp:revision>10</cp:revision>
  <cp:lastPrinted>2020-02-05T08:01:00Z</cp:lastPrinted>
  <dcterms:created xsi:type="dcterms:W3CDTF">2021-09-01T14:43:00Z</dcterms:created>
  <dcterms:modified xsi:type="dcterms:W3CDTF">2022-11-14T14:16:00Z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  <property fmtid="{D5CDD505-2E9C-101B-9397-08002B2CF9AE}" pid="3" name="Order">
    <vt:r8>4336800</vt:r8>
  </property>
  <property fmtid="{D5CDD505-2E9C-101B-9397-08002B2CF9AE}" pid="4" name="MediaServiceImageTags">
    <vt:lpwstr/>
  </property>
</Properties>
</file>